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8F" w:rsidRPr="002E52B0" w:rsidRDefault="0015418F" w:rsidP="0015418F">
      <w:pPr>
        <w:spacing w:after="0" w:line="240" w:lineRule="auto"/>
        <w:jc w:val="center"/>
        <w:rPr>
          <w:rFonts w:eastAsia="Times New Roman"/>
          <w:b/>
          <w:bCs/>
          <w:color w:val="000000"/>
          <w:sz w:val="26"/>
          <w:szCs w:val="26"/>
          <w:lang w:eastAsia="ru-RU"/>
        </w:rPr>
      </w:pPr>
    </w:p>
    <w:p w:rsidR="0015418F" w:rsidRPr="002E52B0" w:rsidRDefault="0015418F" w:rsidP="0015418F">
      <w:pPr>
        <w:spacing w:after="0" w:line="240" w:lineRule="auto"/>
        <w:jc w:val="center"/>
        <w:rPr>
          <w:rFonts w:eastAsia="Times New Roman"/>
          <w:b/>
          <w:bCs/>
          <w:color w:val="000000"/>
          <w:sz w:val="26"/>
          <w:szCs w:val="26"/>
          <w:lang w:eastAsia="ru-RU"/>
        </w:rPr>
      </w:pPr>
    </w:p>
    <w:p w:rsidR="0015418F" w:rsidRPr="002E52B0" w:rsidRDefault="0015418F" w:rsidP="0015418F">
      <w:pPr>
        <w:spacing w:after="0" w:line="240" w:lineRule="auto"/>
        <w:jc w:val="center"/>
        <w:rPr>
          <w:rFonts w:eastAsia="Times New Roman"/>
          <w:b/>
          <w:bCs/>
          <w:color w:val="000000"/>
          <w:sz w:val="26"/>
          <w:szCs w:val="26"/>
          <w:lang w:eastAsia="ru-RU"/>
        </w:rPr>
      </w:pPr>
    </w:p>
    <w:p w:rsidR="0015418F" w:rsidRPr="002E52B0" w:rsidRDefault="0015418F" w:rsidP="0015418F">
      <w:pPr>
        <w:spacing w:after="0" w:line="240" w:lineRule="auto"/>
        <w:jc w:val="center"/>
        <w:rPr>
          <w:rFonts w:eastAsia="Times New Roman"/>
          <w:b/>
          <w:bCs/>
          <w:color w:val="000000"/>
          <w:sz w:val="26"/>
          <w:szCs w:val="26"/>
          <w:lang w:eastAsia="ru-RU"/>
        </w:rPr>
      </w:pPr>
    </w:p>
    <w:p w:rsidR="0015418F" w:rsidRPr="002E52B0" w:rsidRDefault="0015418F" w:rsidP="0015418F">
      <w:pPr>
        <w:spacing w:after="0" w:line="240" w:lineRule="auto"/>
        <w:jc w:val="center"/>
        <w:rPr>
          <w:rFonts w:eastAsia="Times New Roman"/>
          <w:b/>
          <w:bCs/>
          <w:color w:val="000000"/>
          <w:sz w:val="26"/>
          <w:szCs w:val="26"/>
          <w:lang w:eastAsia="ru-RU"/>
        </w:rPr>
      </w:pPr>
    </w:p>
    <w:p w:rsidR="0015418F" w:rsidRPr="002E52B0" w:rsidRDefault="0015418F" w:rsidP="0015418F">
      <w:pPr>
        <w:spacing w:after="0" w:line="240" w:lineRule="auto"/>
        <w:jc w:val="center"/>
        <w:rPr>
          <w:rFonts w:eastAsia="Times New Roman"/>
          <w:b/>
          <w:bCs/>
          <w:color w:val="000000"/>
          <w:sz w:val="26"/>
          <w:szCs w:val="26"/>
          <w:lang w:eastAsia="ru-RU"/>
        </w:rPr>
      </w:pPr>
    </w:p>
    <w:p w:rsidR="0015418F" w:rsidRPr="002E52B0" w:rsidRDefault="0015418F" w:rsidP="0015418F">
      <w:pPr>
        <w:spacing w:after="0" w:line="240" w:lineRule="auto"/>
        <w:jc w:val="center"/>
        <w:rPr>
          <w:rFonts w:eastAsia="Times New Roman"/>
          <w:b/>
          <w:bCs/>
          <w:color w:val="000000"/>
          <w:sz w:val="26"/>
          <w:szCs w:val="26"/>
          <w:lang w:eastAsia="ru-RU"/>
        </w:rPr>
      </w:pPr>
    </w:p>
    <w:p w:rsidR="0015418F" w:rsidRPr="002E52B0" w:rsidRDefault="0015418F" w:rsidP="0015418F">
      <w:pPr>
        <w:spacing w:after="0" w:line="240" w:lineRule="auto"/>
        <w:jc w:val="center"/>
        <w:rPr>
          <w:rFonts w:eastAsia="Times New Roman"/>
          <w:b/>
          <w:bCs/>
          <w:color w:val="000000"/>
          <w:sz w:val="26"/>
          <w:szCs w:val="26"/>
          <w:lang w:eastAsia="ru-RU"/>
        </w:rPr>
      </w:pPr>
    </w:p>
    <w:p w:rsidR="0015418F" w:rsidRPr="002E52B0" w:rsidRDefault="0015418F" w:rsidP="0015418F">
      <w:pPr>
        <w:spacing w:after="0" w:line="240" w:lineRule="auto"/>
        <w:jc w:val="center"/>
        <w:rPr>
          <w:rFonts w:eastAsia="Times New Roman"/>
          <w:b/>
          <w:bCs/>
          <w:color w:val="000000"/>
          <w:sz w:val="26"/>
          <w:szCs w:val="26"/>
          <w:lang w:eastAsia="ru-RU"/>
        </w:rPr>
      </w:pPr>
    </w:p>
    <w:p w:rsidR="0015418F" w:rsidRPr="002E52B0" w:rsidRDefault="0015418F" w:rsidP="0015418F">
      <w:pPr>
        <w:spacing w:after="0" w:line="240" w:lineRule="auto"/>
        <w:jc w:val="center"/>
        <w:rPr>
          <w:rFonts w:eastAsia="Times New Roman"/>
          <w:b/>
          <w:bCs/>
          <w:color w:val="000000"/>
          <w:sz w:val="26"/>
          <w:szCs w:val="26"/>
          <w:lang w:eastAsia="ru-RU"/>
        </w:rPr>
      </w:pPr>
    </w:p>
    <w:p w:rsidR="0015418F" w:rsidRPr="002E52B0" w:rsidRDefault="0015418F" w:rsidP="0015418F">
      <w:pPr>
        <w:spacing w:after="0" w:line="240" w:lineRule="auto"/>
        <w:jc w:val="center"/>
        <w:rPr>
          <w:rFonts w:eastAsia="Times New Roman"/>
          <w:b/>
          <w:bCs/>
          <w:color w:val="000000"/>
          <w:sz w:val="26"/>
          <w:szCs w:val="26"/>
          <w:lang w:eastAsia="ru-RU"/>
        </w:rPr>
      </w:pPr>
    </w:p>
    <w:p w:rsidR="0015418F" w:rsidRPr="002E52B0" w:rsidRDefault="0015418F" w:rsidP="0015418F">
      <w:pPr>
        <w:spacing w:after="0" w:line="240" w:lineRule="auto"/>
        <w:jc w:val="center"/>
        <w:rPr>
          <w:rFonts w:eastAsia="Times New Roman"/>
          <w:b/>
          <w:bCs/>
          <w:color w:val="000000"/>
          <w:sz w:val="26"/>
          <w:szCs w:val="26"/>
          <w:lang w:eastAsia="ru-RU"/>
        </w:rPr>
      </w:pPr>
    </w:p>
    <w:p w:rsidR="0015418F" w:rsidRPr="002E52B0" w:rsidRDefault="0015418F" w:rsidP="0015418F">
      <w:pPr>
        <w:spacing w:after="0" w:line="240" w:lineRule="auto"/>
        <w:jc w:val="center"/>
        <w:rPr>
          <w:rFonts w:eastAsia="Times New Roman"/>
          <w:b/>
          <w:bCs/>
          <w:color w:val="000000"/>
          <w:sz w:val="26"/>
          <w:szCs w:val="26"/>
          <w:lang w:eastAsia="ru-RU"/>
        </w:rPr>
      </w:pPr>
    </w:p>
    <w:p w:rsidR="0015418F" w:rsidRPr="002E52B0" w:rsidRDefault="0015418F" w:rsidP="0015418F">
      <w:pPr>
        <w:spacing w:after="0" w:line="240" w:lineRule="auto"/>
        <w:jc w:val="center"/>
        <w:rPr>
          <w:rFonts w:eastAsia="Times New Roman"/>
          <w:b/>
          <w:bCs/>
          <w:color w:val="000000"/>
          <w:sz w:val="26"/>
          <w:szCs w:val="26"/>
          <w:lang w:eastAsia="ru-RU"/>
        </w:rPr>
      </w:pPr>
    </w:p>
    <w:p w:rsidR="0015418F" w:rsidRPr="00CF335A" w:rsidRDefault="0015418F" w:rsidP="0015418F">
      <w:pPr>
        <w:spacing w:after="0" w:line="240" w:lineRule="auto"/>
        <w:ind w:firstLine="851"/>
        <w:jc w:val="center"/>
        <w:rPr>
          <w:b/>
        </w:rPr>
      </w:pPr>
    </w:p>
    <w:p w:rsidR="0015418F" w:rsidRDefault="0015418F" w:rsidP="0015418F">
      <w:pPr>
        <w:pStyle w:val="ConsPlusTitle"/>
        <w:jc w:val="center"/>
        <w:rPr>
          <w:rFonts w:ascii="Times New Roman" w:hAnsi="Times New Roman" w:cs="Times New Roman"/>
          <w:sz w:val="28"/>
          <w:szCs w:val="28"/>
        </w:rPr>
      </w:pPr>
      <w:r w:rsidRPr="0015418F">
        <w:rPr>
          <w:rFonts w:ascii="Times New Roman" w:hAnsi="Times New Roman" w:cs="Times New Roman"/>
          <w:sz w:val="28"/>
          <w:szCs w:val="28"/>
        </w:rPr>
        <w:t>Об утверждении Административного регламента предоставления муниципальной услуг</w:t>
      </w:r>
      <w:r w:rsidR="00936D8A">
        <w:rPr>
          <w:rFonts w:ascii="Times New Roman" w:hAnsi="Times New Roman" w:cs="Times New Roman"/>
          <w:sz w:val="28"/>
          <w:szCs w:val="28"/>
        </w:rPr>
        <w:t xml:space="preserve">и  «Присвоение и аннулирование </w:t>
      </w:r>
      <w:r w:rsidRPr="0015418F">
        <w:rPr>
          <w:rFonts w:ascii="Times New Roman" w:hAnsi="Times New Roman" w:cs="Times New Roman"/>
          <w:sz w:val="28"/>
          <w:szCs w:val="28"/>
        </w:rPr>
        <w:t>адресов объекту адресации»</w:t>
      </w:r>
      <w:r>
        <w:rPr>
          <w:rFonts w:ascii="Times New Roman" w:hAnsi="Times New Roman" w:cs="Times New Roman"/>
          <w:sz w:val="28"/>
          <w:szCs w:val="28"/>
        </w:rPr>
        <w:t xml:space="preserve"> в </w:t>
      </w:r>
      <w:r w:rsidRPr="002E52B0">
        <w:rPr>
          <w:rFonts w:ascii="Times New Roman" w:hAnsi="Times New Roman" w:cs="Times New Roman"/>
          <w:sz w:val="28"/>
          <w:szCs w:val="28"/>
        </w:rPr>
        <w:t>сельско</w:t>
      </w:r>
      <w:r>
        <w:rPr>
          <w:rFonts w:ascii="Times New Roman" w:hAnsi="Times New Roman" w:cs="Times New Roman"/>
          <w:sz w:val="28"/>
          <w:szCs w:val="28"/>
        </w:rPr>
        <w:t>м</w:t>
      </w:r>
      <w:r w:rsidRPr="002E52B0">
        <w:rPr>
          <w:rFonts w:ascii="Times New Roman" w:hAnsi="Times New Roman" w:cs="Times New Roman"/>
          <w:sz w:val="28"/>
          <w:szCs w:val="28"/>
        </w:rPr>
        <w:t xml:space="preserve"> поселени</w:t>
      </w:r>
      <w:r>
        <w:rPr>
          <w:rFonts w:ascii="Times New Roman" w:hAnsi="Times New Roman" w:cs="Times New Roman"/>
          <w:sz w:val="28"/>
          <w:szCs w:val="28"/>
        </w:rPr>
        <w:t>и</w:t>
      </w:r>
      <w:r w:rsidRPr="002E52B0">
        <w:rPr>
          <w:rFonts w:ascii="Times New Roman" w:hAnsi="Times New Roman" w:cs="Times New Roman"/>
          <w:sz w:val="28"/>
          <w:szCs w:val="28"/>
        </w:rPr>
        <w:t xml:space="preserve"> Алексеевский  сельсовет муниципального района Уфимский район Республики Башкортостан</w:t>
      </w:r>
    </w:p>
    <w:p w:rsidR="0015418F" w:rsidRPr="005219EC" w:rsidRDefault="0015418F" w:rsidP="007556AF">
      <w:pPr>
        <w:widowControl w:val="0"/>
        <w:autoSpaceDE w:val="0"/>
        <w:autoSpaceDN w:val="0"/>
        <w:adjustRightInd w:val="0"/>
        <w:spacing w:after="0" w:line="240" w:lineRule="auto"/>
        <w:jc w:val="center"/>
        <w:rPr>
          <w:b/>
        </w:rPr>
      </w:pPr>
    </w:p>
    <w:p w:rsidR="00E83553" w:rsidRPr="005219EC" w:rsidRDefault="00E83553" w:rsidP="0015418F">
      <w:pPr>
        <w:tabs>
          <w:tab w:val="left" w:pos="2835"/>
        </w:tabs>
        <w:autoSpaceDE w:val="0"/>
        <w:autoSpaceDN w:val="0"/>
        <w:adjustRightInd w:val="0"/>
        <w:spacing w:after="0" w:line="240" w:lineRule="auto"/>
        <w:ind w:firstLine="709"/>
        <w:jc w:val="both"/>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w:t>
      </w:r>
      <w:r w:rsidR="00936D8A">
        <w:t xml:space="preserve">ения в Республике Башкортостан», </w:t>
      </w:r>
      <w:r w:rsidR="00936D8A" w:rsidRPr="00936D8A">
        <w:rPr>
          <w:bCs/>
        </w:rPr>
        <w:t>Постановлением Правительства Российской Федерации от 19 ноября 2014 г. № 1221 «Об утверждении Правил присвоения</w:t>
      </w:r>
      <w:proofErr w:type="gramEnd"/>
      <w:r w:rsidR="00936D8A" w:rsidRPr="00936D8A">
        <w:rPr>
          <w:bCs/>
        </w:rPr>
        <w:t>, изменения и аннулирования адресов»</w:t>
      </w:r>
      <w:r w:rsidR="00936D8A">
        <w:rPr>
          <w:bCs/>
        </w:rPr>
        <w:t xml:space="preserve">, </w:t>
      </w:r>
      <w:r w:rsidR="00936D8A" w:rsidRPr="00936D8A">
        <w:t>Федеральн</w:t>
      </w:r>
      <w:r w:rsidR="00936D8A">
        <w:t xml:space="preserve">ым </w:t>
      </w:r>
      <w:r w:rsidR="00936D8A" w:rsidRPr="00936D8A">
        <w:t>закон</w:t>
      </w:r>
      <w:r w:rsidR="00936D8A">
        <w:t>ом</w:t>
      </w:r>
      <w:r w:rsidR="00936D8A" w:rsidRPr="00936D8A">
        <w:t xml:space="preserve"> </w:t>
      </w:r>
      <w:r w:rsidR="00936D8A">
        <w:t>от 28 декабря 2013 года №</w:t>
      </w:r>
      <w:r w:rsidR="00936D8A" w:rsidRPr="00936D8A">
        <w:t>443-ФЗ</w:t>
      </w:r>
      <w:r w:rsidR="00936D8A">
        <w:t xml:space="preserve"> «</w:t>
      </w:r>
      <w:r w:rsidR="00936D8A" w:rsidRPr="00936D8A">
        <w:t xml:space="preserve">О федеральной информационной адресной системе и о внесении изменений в Федеральный закон </w:t>
      </w:r>
      <w:r w:rsidR="00936D8A">
        <w:t>«</w:t>
      </w:r>
      <w:r w:rsidR="00936D8A" w:rsidRPr="00936D8A">
        <w:t>Об общих принципах организации местного самоуп</w:t>
      </w:r>
      <w:r w:rsidR="00936D8A">
        <w:t xml:space="preserve">равления в Российской Федерации», </w:t>
      </w:r>
      <w:r w:rsidRPr="005219EC">
        <w:t xml:space="preserve">Администрация </w:t>
      </w:r>
      <w:r w:rsidR="0015418F">
        <w:t>сельского</w:t>
      </w:r>
      <w:r w:rsidR="0015418F" w:rsidRPr="0015418F">
        <w:t xml:space="preserve"> поселени</w:t>
      </w:r>
      <w:r w:rsidR="0015418F">
        <w:t>я</w:t>
      </w:r>
      <w:r w:rsidR="00936D8A">
        <w:t xml:space="preserve"> Алексеевский </w:t>
      </w:r>
      <w:r w:rsidR="0015418F" w:rsidRPr="0015418F">
        <w:t>сельсовет муниципального района Уфимский район Республики Башкортостан</w:t>
      </w:r>
    </w:p>
    <w:p w:rsidR="0015418F" w:rsidRDefault="0015418F" w:rsidP="0015418F">
      <w:pPr>
        <w:pStyle w:val="3"/>
        <w:spacing w:after="0"/>
        <w:ind w:left="0" w:firstLine="709"/>
        <w:jc w:val="center"/>
        <w:rPr>
          <w:sz w:val="28"/>
          <w:szCs w:val="28"/>
        </w:rPr>
      </w:pPr>
    </w:p>
    <w:p w:rsidR="00E83553" w:rsidRPr="0015418F" w:rsidRDefault="00E83553" w:rsidP="0015418F">
      <w:pPr>
        <w:pStyle w:val="3"/>
        <w:spacing w:after="0"/>
        <w:ind w:left="0" w:firstLine="709"/>
        <w:jc w:val="center"/>
        <w:rPr>
          <w:b/>
          <w:sz w:val="28"/>
          <w:szCs w:val="28"/>
        </w:rPr>
      </w:pPr>
      <w:r w:rsidRPr="0015418F">
        <w:rPr>
          <w:b/>
          <w:sz w:val="28"/>
          <w:szCs w:val="28"/>
        </w:rPr>
        <w:t>ПОСТАНОВЛЯЕТ:</w:t>
      </w:r>
    </w:p>
    <w:p w:rsidR="00936D8A" w:rsidRDefault="00E83553" w:rsidP="0015418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15418F">
        <w:t xml:space="preserve"> </w:t>
      </w:r>
      <w:r w:rsidRPr="005219EC">
        <w:rPr>
          <w:bCs/>
        </w:rPr>
        <w:t xml:space="preserve">в </w:t>
      </w:r>
      <w:r w:rsidR="0015418F" w:rsidRPr="0015418F">
        <w:t>сельско</w:t>
      </w:r>
      <w:r w:rsidR="0015418F">
        <w:t>м</w:t>
      </w:r>
      <w:r w:rsidR="0015418F" w:rsidRPr="0015418F">
        <w:t xml:space="preserve"> поселени</w:t>
      </w:r>
      <w:r w:rsidR="0015418F">
        <w:t>и</w:t>
      </w:r>
      <w:r w:rsidR="00936D8A">
        <w:t xml:space="preserve"> Алексеевский </w:t>
      </w:r>
      <w:r w:rsidR="0015418F" w:rsidRPr="0015418F">
        <w:t>сельсовет муниципального района Уфимски</w:t>
      </w:r>
      <w:r w:rsidR="00D414A8">
        <w:t>й район Республики Башкортостан.</w:t>
      </w:r>
    </w:p>
    <w:p w:rsidR="0015418F" w:rsidRPr="00CF335A" w:rsidRDefault="00D414A8" w:rsidP="0015418F">
      <w:pPr>
        <w:autoSpaceDE w:val="0"/>
        <w:autoSpaceDN w:val="0"/>
        <w:adjustRightInd w:val="0"/>
        <w:spacing w:after="0" w:line="240" w:lineRule="auto"/>
        <w:ind w:firstLine="709"/>
        <w:jc w:val="both"/>
      </w:pPr>
      <w:r>
        <w:t>2</w:t>
      </w:r>
      <w:r w:rsidR="0015418F" w:rsidRPr="00CF335A">
        <w:t xml:space="preserve">. Настоящее Постановление </w:t>
      </w:r>
      <w:r w:rsidR="0015418F">
        <w:t>о</w:t>
      </w:r>
      <w:r w:rsidR="0015418F" w:rsidRPr="00992AB0">
        <w:t>бнародовать на информационном стенде администрации сельского поселения Алексеевский сельсовет и разместить на официальном  сайте http://alekseevka-sp.ru/</w:t>
      </w:r>
      <w:r w:rsidR="0015418F" w:rsidRPr="00CF335A">
        <w:t>.</w:t>
      </w:r>
    </w:p>
    <w:p w:rsidR="0015418F" w:rsidRDefault="00D414A8" w:rsidP="0015418F">
      <w:pPr>
        <w:autoSpaceDE w:val="0"/>
        <w:autoSpaceDN w:val="0"/>
        <w:adjustRightInd w:val="0"/>
        <w:spacing w:after="0" w:line="240" w:lineRule="auto"/>
        <w:ind w:firstLine="709"/>
        <w:jc w:val="both"/>
      </w:pPr>
      <w:r>
        <w:t>3</w:t>
      </w:r>
      <w:r w:rsidR="0015418F" w:rsidRPr="00CF335A">
        <w:t xml:space="preserve">. </w:t>
      </w:r>
      <w:r w:rsidR="0015418F" w:rsidRPr="00992AB0">
        <w:t xml:space="preserve">Считать утратившим силу постановление от </w:t>
      </w:r>
      <w:r w:rsidR="0015418F">
        <w:t xml:space="preserve">15 </w:t>
      </w:r>
      <w:r w:rsidR="0015418F" w:rsidRPr="0015418F">
        <w:t>апреля 2019 года №89</w:t>
      </w:r>
      <w:r w:rsidR="0015418F">
        <w:t xml:space="preserve"> года «О</w:t>
      </w:r>
      <w:r w:rsidR="0015418F" w:rsidRPr="0015418F">
        <w:t>б утверждении Административного регламента предо</w:t>
      </w:r>
      <w:r>
        <w:t xml:space="preserve">ставления муниципальной услуги «Присвоение и аннулирование </w:t>
      </w:r>
      <w:r w:rsidR="0015418F" w:rsidRPr="0015418F">
        <w:t>адресов</w:t>
      </w:r>
      <w:r>
        <w:t xml:space="preserve"> объекту </w:t>
      </w:r>
      <w:r>
        <w:lastRenderedPageBreak/>
        <w:t>адресации» в сельском поселении Алексеевский</w:t>
      </w:r>
      <w:r w:rsidR="0015418F" w:rsidRPr="0015418F">
        <w:t xml:space="preserve"> с</w:t>
      </w:r>
      <w:r>
        <w:t xml:space="preserve">ельсовет муниципального района </w:t>
      </w:r>
      <w:r w:rsidR="0015418F" w:rsidRPr="0015418F">
        <w:t>Уфимский  район  Республики Башкортостан</w:t>
      </w:r>
      <w:r w:rsidR="0015418F">
        <w:t>».</w:t>
      </w:r>
    </w:p>
    <w:p w:rsidR="0015418F" w:rsidRPr="00CF335A" w:rsidRDefault="00D414A8" w:rsidP="0015418F">
      <w:pPr>
        <w:autoSpaceDE w:val="0"/>
        <w:autoSpaceDN w:val="0"/>
        <w:adjustRightInd w:val="0"/>
        <w:spacing w:after="0" w:line="240" w:lineRule="auto"/>
        <w:ind w:firstLine="709"/>
        <w:jc w:val="both"/>
      </w:pPr>
      <w:r>
        <w:t>4</w:t>
      </w:r>
      <w:r w:rsidR="0015418F">
        <w:t xml:space="preserve">. </w:t>
      </w:r>
      <w:proofErr w:type="gramStart"/>
      <w:r w:rsidR="0015418F" w:rsidRPr="005C6C1B">
        <w:t>Контроль за</w:t>
      </w:r>
      <w:proofErr w:type="gramEnd"/>
      <w:r w:rsidR="0015418F" w:rsidRPr="005C6C1B">
        <w:t xml:space="preserve"> исполнением настоящего постановления оставляю за собой.</w:t>
      </w:r>
      <w:r>
        <w:t xml:space="preserve"> </w:t>
      </w:r>
    </w:p>
    <w:p w:rsidR="0015418F" w:rsidRPr="00CF335A" w:rsidRDefault="0015418F" w:rsidP="0015418F">
      <w:pPr>
        <w:spacing w:after="0" w:line="240" w:lineRule="auto"/>
        <w:ind w:firstLine="851"/>
        <w:jc w:val="both"/>
      </w:pPr>
    </w:p>
    <w:p w:rsidR="0015418F" w:rsidRDefault="0015418F" w:rsidP="0015418F">
      <w:pPr>
        <w:autoSpaceDE w:val="0"/>
        <w:autoSpaceDN w:val="0"/>
        <w:adjustRightInd w:val="0"/>
        <w:spacing w:after="0" w:line="240" w:lineRule="auto"/>
        <w:ind w:firstLine="709"/>
        <w:outlineLvl w:val="0"/>
      </w:pPr>
    </w:p>
    <w:p w:rsidR="0015418F" w:rsidRDefault="0015418F" w:rsidP="0015418F">
      <w:pPr>
        <w:autoSpaceDE w:val="0"/>
        <w:autoSpaceDN w:val="0"/>
        <w:adjustRightInd w:val="0"/>
        <w:spacing w:after="0" w:line="240" w:lineRule="auto"/>
        <w:ind w:firstLine="709"/>
        <w:outlineLvl w:val="0"/>
      </w:pPr>
    </w:p>
    <w:p w:rsidR="0015418F" w:rsidRPr="005C6C1B" w:rsidRDefault="0015418F" w:rsidP="0015418F">
      <w:pPr>
        <w:tabs>
          <w:tab w:val="left" w:pos="989"/>
        </w:tabs>
        <w:spacing w:after="0" w:line="240" w:lineRule="auto"/>
        <w:jc w:val="both"/>
        <w:rPr>
          <w:rFonts w:eastAsia="Calibri"/>
          <w:szCs w:val="26"/>
        </w:rPr>
      </w:pPr>
      <w:r w:rsidRPr="005C6C1B">
        <w:rPr>
          <w:rFonts w:eastAsia="Calibri"/>
          <w:szCs w:val="26"/>
        </w:rPr>
        <w:t>Глава  сельского поселения                                            А.Н. Хазиев</w:t>
      </w:r>
    </w:p>
    <w:p w:rsidR="00E83553" w:rsidRPr="005219EC" w:rsidRDefault="00E83553" w:rsidP="0015418F">
      <w:pPr>
        <w:spacing w:after="0" w:line="240" w:lineRule="auto"/>
        <w:ind w:firstLine="567"/>
        <w:jc w:val="right"/>
      </w:pPr>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7779BE" w:rsidRPr="00D414A8" w:rsidRDefault="007779BE" w:rsidP="007779BE">
      <w:pPr>
        <w:tabs>
          <w:tab w:val="left" w:pos="7425"/>
        </w:tabs>
        <w:spacing w:after="0" w:line="240" w:lineRule="auto"/>
        <w:jc w:val="right"/>
        <w:rPr>
          <w:sz w:val="24"/>
          <w:szCs w:val="24"/>
        </w:rPr>
      </w:pPr>
      <w:r w:rsidRPr="00D414A8">
        <w:rPr>
          <w:sz w:val="24"/>
          <w:szCs w:val="24"/>
        </w:rPr>
        <w:lastRenderedPageBreak/>
        <w:t>Утвержден</w:t>
      </w:r>
    </w:p>
    <w:p w:rsidR="007779BE" w:rsidRPr="00D414A8" w:rsidRDefault="00D414A8" w:rsidP="007779BE">
      <w:pPr>
        <w:widowControl w:val="0"/>
        <w:autoSpaceDE w:val="0"/>
        <w:autoSpaceDN w:val="0"/>
        <w:adjustRightInd w:val="0"/>
        <w:spacing w:after="0" w:line="240" w:lineRule="auto"/>
        <w:jc w:val="right"/>
        <w:rPr>
          <w:sz w:val="24"/>
          <w:szCs w:val="24"/>
        </w:rPr>
      </w:pPr>
      <w:r>
        <w:rPr>
          <w:sz w:val="24"/>
          <w:szCs w:val="24"/>
        </w:rPr>
        <w:t xml:space="preserve">Постановлением </w:t>
      </w:r>
      <w:r w:rsidR="007779BE" w:rsidRPr="00D414A8">
        <w:rPr>
          <w:sz w:val="24"/>
          <w:szCs w:val="24"/>
        </w:rPr>
        <w:t>Администрации</w:t>
      </w:r>
    </w:p>
    <w:p w:rsidR="007779BE" w:rsidRPr="00D414A8" w:rsidRDefault="007779BE" w:rsidP="007779BE">
      <w:pPr>
        <w:widowControl w:val="0"/>
        <w:autoSpaceDE w:val="0"/>
        <w:autoSpaceDN w:val="0"/>
        <w:adjustRightInd w:val="0"/>
        <w:spacing w:after="0" w:line="240" w:lineRule="auto"/>
        <w:jc w:val="right"/>
        <w:rPr>
          <w:sz w:val="24"/>
          <w:szCs w:val="24"/>
        </w:rPr>
      </w:pPr>
      <w:r w:rsidRPr="00D414A8">
        <w:rPr>
          <w:sz w:val="24"/>
          <w:szCs w:val="24"/>
        </w:rPr>
        <w:t>се</w:t>
      </w:r>
      <w:r w:rsidR="00D414A8">
        <w:rPr>
          <w:sz w:val="24"/>
          <w:szCs w:val="24"/>
        </w:rPr>
        <w:t xml:space="preserve">льского поселения Алексеевский </w:t>
      </w:r>
      <w:r w:rsidRPr="00D414A8">
        <w:rPr>
          <w:sz w:val="24"/>
          <w:szCs w:val="24"/>
        </w:rPr>
        <w:t xml:space="preserve">сельсовет </w:t>
      </w:r>
    </w:p>
    <w:p w:rsidR="007779BE" w:rsidRPr="00D414A8" w:rsidRDefault="007779BE" w:rsidP="007779BE">
      <w:pPr>
        <w:widowControl w:val="0"/>
        <w:autoSpaceDE w:val="0"/>
        <w:autoSpaceDN w:val="0"/>
        <w:adjustRightInd w:val="0"/>
        <w:spacing w:after="0" w:line="240" w:lineRule="auto"/>
        <w:jc w:val="right"/>
        <w:rPr>
          <w:sz w:val="24"/>
          <w:szCs w:val="24"/>
        </w:rPr>
      </w:pPr>
      <w:r w:rsidRPr="00D414A8">
        <w:rPr>
          <w:sz w:val="24"/>
          <w:szCs w:val="24"/>
        </w:rPr>
        <w:t xml:space="preserve">муниципального района Уфимский район </w:t>
      </w:r>
    </w:p>
    <w:p w:rsidR="007779BE" w:rsidRPr="00D414A8" w:rsidRDefault="007779BE" w:rsidP="007779BE">
      <w:pPr>
        <w:widowControl w:val="0"/>
        <w:autoSpaceDE w:val="0"/>
        <w:autoSpaceDN w:val="0"/>
        <w:adjustRightInd w:val="0"/>
        <w:spacing w:after="0" w:line="240" w:lineRule="auto"/>
        <w:jc w:val="right"/>
        <w:rPr>
          <w:sz w:val="24"/>
          <w:szCs w:val="24"/>
        </w:rPr>
      </w:pPr>
      <w:r w:rsidRPr="00D414A8">
        <w:rPr>
          <w:sz w:val="24"/>
          <w:szCs w:val="24"/>
        </w:rPr>
        <w:t>Республики Башкортостан</w:t>
      </w:r>
    </w:p>
    <w:p w:rsidR="007779BE" w:rsidRPr="00D414A8" w:rsidRDefault="007779BE" w:rsidP="007779BE">
      <w:pPr>
        <w:widowControl w:val="0"/>
        <w:autoSpaceDE w:val="0"/>
        <w:autoSpaceDN w:val="0"/>
        <w:adjustRightInd w:val="0"/>
        <w:spacing w:after="0" w:line="240" w:lineRule="auto"/>
        <w:jc w:val="right"/>
        <w:rPr>
          <w:sz w:val="24"/>
          <w:szCs w:val="24"/>
        </w:rPr>
      </w:pPr>
      <w:r w:rsidRPr="00D414A8">
        <w:rPr>
          <w:sz w:val="24"/>
          <w:szCs w:val="24"/>
        </w:rPr>
        <w:t xml:space="preserve">от </w:t>
      </w:r>
      <w:r w:rsidR="00C3398E">
        <w:rPr>
          <w:sz w:val="24"/>
          <w:szCs w:val="24"/>
        </w:rPr>
        <w:t xml:space="preserve">04.03.2020 </w:t>
      </w:r>
      <w:r w:rsidRPr="00D414A8">
        <w:rPr>
          <w:sz w:val="24"/>
          <w:szCs w:val="24"/>
        </w:rPr>
        <w:t xml:space="preserve">года № </w:t>
      </w:r>
      <w:r w:rsidR="00C3398E">
        <w:rPr>
          <w:sz w:val="24"/>
          <w:szCs w:val="24"/>
        </w:rPr>
        <w:t>21</w:t>
      </w:r>
    </w:p>
    <w:p w:rsidR="007779BE" w:rsidRPr="00CF335A" w:rsidRDefault="007779BE" w:rsidP="007779BE">
      <w:pPr>
        <w:widowControl w:val="0"/>
        <w:autoSpaceDE w:val="0"/>
        <w:autoSpaceDN w:val="0"/>
        <w:adjustRightInd w:val="0"/>
        <w:spacing w:after="0" w:line="240" w:lineRule="auto"/>
        <w:jc w:val="right"/>
        <w:rPr>
          <w:b/>
        </w:rPr>
      </w:pPr>
    </w:p>
    <w:p w:rsidR="00D414A8" w:rsidRDefault="00E83553" w:rsidP="00C0440B">
      <w:pPr>
        <w:widowControl w:val="0"/>
        <w:autoSpaceDE w:val="0"/>
        <w:autoSpaceDN w:val="0"/>
        <w:adjustRightInd w:val="0"/>
        <w:spacing w:after="0" w:line="240" w:lineRule="auto"/>
        <w:jc w:val="center"/>
        <w:rPr>
          <w:b/>
        </w:rPr>
      </w:pPr>
      <w:r w:rsidRPr="005219EC">
        <w:rPr>
          <w:b/>
        </w:rPr>
        <w:t xml:space="preserve">Административный регламент </w:t>
      </w:r>
    </w:p>
    <w:p w:rsidR="00E83553" w:rsidRPr="005219EC" w:rsidRDefault="00E83553" w:rsidP="00C0440B">
      <w:pPr>
        <w:widowControl w:val="0"/>
        <w:autoSpaceDE w:val="0"/>
        <w:autoSpaceDN w:val="0"/>
        <w:adjustRightInd w:val="0"/>
        <w:spacing w:after="0" w:line="240" w:lineRule="auto"/>
        <w:jc w:val="center"/>
        <w:rPr>
          <w:b/>
          <w:bCs/>
        </w:rPr>
      </w:pPr>
      <w:r w:rsidRPr="005219EC">
        <w:rPr>
          <w:b/>
        </w:rPr>
        <w:t xml:space="preserve">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C0440B" w:rsidRPr="00C0440B">
        <w:rPr>
          <w:b/>
          <w:bCs/>
        </w:rPr>
        <w:t>с</w:t>
      </w:r>
      <w:r w:rsidR="00D414A8">
        <w:rPr>
          <w:b/>
          <w:bCs/>
        </w:rPr>
        <w:t xml:space="preserve">ельском поселении Алексеевский </w:t>
      </w:r>
      <w:r w:rsidR="00C0440B" w:rsidRPr="00C0440B">
        <w:rPr>
          <w:b/>
          <w:bCs/>
        </w:rPr>
        <w:t>сельсовет муниципального района Уфимский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C0440B" w:rsidRPr="00C0440B">
        <w:t>сельском поселении Алексеевский  сельсовет муниципального района Уфимский район Республики Башкортостан</w:t>
      </w:r>
      <w:r w:rsidR="00826605" w:rsidRPr="005219EC">
        <w:t xml:space="preserve"> (далее – А</w:t>
      </w:r>
      <w:r w:rsidRPr="005219EC">
        <w:t>дминистративный регламент).</w:t>
      </w:r>
      <w:proofErr w:type="gramEnd"/>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B036E" w:rsidRPr="00BB036E" w:rsidRDefault="0006527A" w:rsidP="00BB036E">
      <w:pPr>
        <w:widowControl w:val="0"/>
        <w:tabs>
          <w:tab w:val="left" w:pos="567"/>
        </w:tabs>
        <w:spacing w:after="0" w:line="240" w:lineRule="auto"/>
        <w:ind w:firstLine="709"/>
        <w:contextualSpacing/>
        <w:jc w:val="both"/>
      </w:pPr>
      <w:r w:rsidRPr="005219EC">
        <w:t>1.1.</w:t>
      </w:r>
      <w:r w:rsidR="00E83553" w:rsidRPr="005219EC">
        <w:t>1</w:t>
      </w:r>
      <w:r w:rsidRPr="005219EC">
        <w:t xml:space="preserve">. </w:t>
      </w:r>
      <w:r w:rsidR="00BB036E" w:rsidRPr="00BB036E">
        <w:t>Присвоение объекту адресации адреса осуществляется:</w:t>
      </w:r>
    </w:p>
    <w:p w:rsidR="00BB036E" w:rsidRPr="00BB036E" w:rsidRDefault="00BB036E" w:rsidP="00BB036E">
      <w:pPr>
        <w:widowControl w:val="0"/>
        <w:tabs>
          <w:tab w:val="left" w:pos="567"/>
        </w:tabs>
        <w:spacing w:after="0" w:line="240" w:lineRule="auto"/>
        <w:ind w:firstLine="709"/>
        <w:contextualSpacing/>
        <w:jc w:val="both"/>
      </w:pPr>
      <w:r w:rsidRPr="00BB036E">
        <w:t>а) в отношении земельных участков в случаях:</w:t>
      </w:r>
    </w:p>
    <w:p w:rsidR="00BB036E" w:rsidRPr="004200BE" w:rsidRDefault="004200BE" w:rsidP="00BB036E">
      <w:pPr>
        <w:widowControl w:val="0"/>
        <w:tabs>
          <w:tab w:val="left" w:pos="567"/>
        </w:tabs>
        <w:spacing w:after="0" w:line="240" w:lineRule="auto"/>
        <w:ind w:firstLine="709"/>
        <w:contextualSpacing/>
        <w:jc w:val="both"/>
      </w:pPr>
      <w:r>
        <w:t xml:space="preserve">- </w:t>
      </w:r>
      <w:r w:rsidR="00BB036E" w:rsidRPr="00BB036E">
        <w:t xml:space="preserve">подготовки документации по планировке территории в </w:t>
      </w:r>
      <w:proofErr w:type="gramStart"/>
      <w:r w:rsidR="00BB036E" w:rsidRPr="00BB036E">
        <w:t>отношении</w:t>
      </w:r>
      <w:proofErr w:type="gramEnd"/>
      <w:r w:rsidR="00BB036E" w:rsidRPr="00BB036E">
        <w:t xml:space="preserve"> застроенной и подлежащей застройке территории в соответствии с Градостроительным </w:t>
      </w:r>
      <w:hyperlink r:id="rId9" w:history="1">
        <w:r w:rsidR="00BB036E" w:rsidRPr="004200BE">
          <w:rPr>
            <w:rStyle w:val="a4"/>
            <w:color w:val="auto"/>
            <w:u w:val="none"/>
          </w:rPr>
          <w:t>кодексом</w:t>
        </w:r>
      </w:hyperlink>
      <w:r w:rsidR="00BB036E" w:rsidRPr="004200BE">
        <w:t xml:space="preserve"> Российской Федерации;</w:t>
      </w:r>
    </w:p>
    <w:p w:rsidR="00BB036E" w:rsidRPr="00BB036E" w:rsidRDefault="004200BE" w:rsidP="00BB036E">
      <w:pPr>
        <w:widowControl w:val="0"/>
        <w:tabs>
          <w:tab w:val="left" w:pos="567"/>
        </w:tabs>
        <w:spacing w:after="0" w:line="240" w:lineRule="auto"/>
        <w:ind w:firstLine="709"/>
        <w:contextualSpacing/>
        <w:jc w:val="both"/>
      </w:pPr>
      <w:proofErr w:type="gramStart"/>
      <w:r>
        <w:t xml:space="preserve">- </w:t>
      </w:r>
      <w:r w:rsidR="00BB036E" w:rsidRPr="004200BE">
        <w:t xml:space="preserve">выполнения в отношении земельного участка в соответствии с требованиями, установленными Федеральным </w:t>
      </w:r>
      <w:hyperlink r:id="rId10" w:history="1">
        <w:r w:rsidR="00BB036E" w:rsidRPr="004200BE">
          <w:rPr>
            <w:rStyle w:val="a4"/>
            <w:color w:val="auto"/>
            <w:u w:val="none"/>
          </w:rPr>
          <w:t>законом</w:t>
        </w:r>
      </w:hyperlink>
      <w:r w:rsidR="00BB036E" w:rsidRPr="004200BE">
        <w:t xml:space="preserve"> </w:t>
      </w:r>
      <w:r>
        <w:t>«</w:t>
      </w:r>
      <w:r w:rsidR="00BB036E" w:rsidRPr="004200BE">
        <w:t>О госуда</w:t>
      </w:r>
      <w:r>
        <w:t>рственном кадастре недвижимости»</w:t>
      </w:r>
      <w:r w:rsidR="00BB036E" w:rsidRPr="004200BE">
        <w:t>, работ, в результате которых обеспечивается подготовка документов, содержащих необходимые для осу</w:t>
      </w:r>
      <w:r w:rsidR="00BB036E" w:rsidRPr="00BB036E">
        <w:t>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B036E" w:rsidRPr="00BB036E" w:rsidRDefault="00BB036E" w:rsidP="00BB036E">
      <w:pPr>
        <w:widowControl w:val="0"/>
        <w:tabs>
          <w:tab w:val="left" w:pos="567"/>
        </w:tabs>
        <w:spacing w:after="0" w:line="240" w:lineRule="auto"/>
        <w:ind w:firstLine="709"/>
        <w:contextualSpacing/>
        <w:jc w:val="both"/>
      </w:pPr>
      <w:r w:rsidRPr="00BB036E">
        <w:t>б) в отношении зданий, сооружений и объектов незавершенного строительства в случаях:</w:t>
      </w:r>
    </w:p>
    <w:p w:rsidR="00BB036E" w:rsidRPr="00BB036E" w:rsidRDefault="004200BE" w:rsidP="00BB036E">
      <w:pPr>
        <w:widowControl w:val="0"/>
        <w:tabs>
          <w:tab w:val="left" w:pos="567"/>
        </w:tabs>
        <w:spacing w:after="0" w:line="240" w:lineRule="auto"/>
        <w:ind w:firstLine="709"/>
        <w:contextualSpacing/>
        <w:jc w:val="both"/>
      </w:pPr>
      <w:r>
        <w:t xml:space="preserve">- </w:t>
      </w:r>
      <w:r w:rsidR="00BB036E" w:rsidRPr="00BB036E">
        <w:t>выдачи (получения) разрешения на строительство здания или сооружения;</w:t>
      </w:r>
    </w:p>
    <w:p w:rsidR="00BB036E" w:rsidRPr="00BB036E" w:rsidRDefault="004200BE" w:rsidP="00BB036E">
      <w:pPr>
        <w:widowControl w:val="0"/>
        <w:tabs>
          <w:tab w:val="left" w:pos="567"/>
        </w:tabs>
        <w:spacing w:after="0" w:line="240" w:lineRule="auto"/>
        <w:ind w:firstLine="709"/>
        <w:contextualSpacing/>
        <w:jc w:val="both"/>
      </w:pPr>
      <w:proofErr w:type="gramStart"/>
      <w:r>
        <w:t xml:space="preserve">- </w:t>
      </w:r>
      <w:r w:rsidR="00BB036E" w:rsidRPr="00BB036E">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sidR="00BB036E" w:rsidRPr="0020778D">
          <w:rPr>
            <w:rStyle w:val="a4"/>
            <w:color w:val="auto"/>
            <w:u w:val="none"/>
          </w:rPr>
          <w:t>законом</w:t>
        </w:r>
      </w:hyperlink>
      <w:r w:rsidR="00BB036E" w:rsidRPr="0020778D">
        <w:t xml:space="preserve"> </w:t>
      </w:r>
      <w:r w:rsidR="0020778D">
        <w:t>«</w:t>
      </w:r>
      <w:r w:rsidR="00BB036E" w:rsidRPr="00BB036E">
        <w:t>О госуда</w:t>
      </w:r>
      <w:r w:rsidR="0020778D">
        <w:t>рственном кадастре недвижимости»</w:t>
      </w:r>
      <w:r w:rsidR="00BB036E" w:rsidRPr="00BB036E">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w:t>
      </w:r>
      <w:r w:rsidR="00BB036E" w:rsidRPr="00BB036E">
        <w:lastRenderedPageBreak/>
        <w:t>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00BB036E" w:rsidRPr="00BB036E">
        <w:t xml:space="preserve"> с Градостроительным </w:t>
      </w:r>
      <w:hyperlink r:id="rId12" w:history="1">
        <w:r w:rsidR="00BB036E" w:rsidRPr="0020778D">
          <w:rPr>
            <w:rStyle w:val="a4"/>
            <w:color w:val="auto"/>
            <w:u w:val="none"/>
          </w:rPr>
          <w:t>кодексом</w:t>
        </w:r>
      </w:hyperlink>
      <w:r w:rsidR="00BB036E" w:rsidRPr="0020778D">
        <w:t xml:space="preserve"> Российской Федерации для строительства или реконструкции здания, </w:t>
      </w:r>
      <w:r w:rsidR="00BB036E" w:rsidRPr="00BB036E">
        <w:t>сооружения и объекта незавершенного строительства получение разрешения на строительство не требуется);</w:t>
      </w:r>
    </w:p>
    <w:p w:rsidR="00BB036E" w:rsidRPr="00BB036E" w:rsidRDefault="00BB036E" w:rsidP="00BB036E">
      <w:pPr>
        <w:widowControl w:val="0"/>
        <w:tabs>
          <w:tab w:val="left" w:pos="567"/>
        </w:tabs>
        <w:spacing w:after="0" w:line="240" w:lineRule="auto"/>
        <w:ind w:firstLine="709"/>
        <w:contextualSpacing/>
        <w:jc w:val="both"/>
      </w:pPr>
      <w:r w:rsidRPr="00BB036E">
        <w:t>в) в отношении помещений в случаях:</w:t>
      </w:r>
    </w:p>
    <w:p w:rsidR="00BB036E" w:rsidRPr="0020778D" w:rsidRDefault="0020778D" w:rsidP="00BB036E">
      <w:pPr>
        <w:widowControl w:val="0"/>
        <w:tabs>
          <w:tab w:val="left" w:pos="567"/>
        </w:tabs>
        <w:spacing w:after="0" w:line="240" w:lineRule="auto"/>
        <w:ind w:firstLine="709"/>
        <w:contextualSpacing/>
        <w:jc w:val="both"/>
      </w:pPr>
      <w:r>
        <w:t xml:space="preserve">- </w:t>
      </w:r>
      <w:r w:rsidR="00BB036E" w:rsidRPr="00BB036E">
        <w:t xml:space="preserve">подготовки и оформления в установленном Жилищным </w:t>
      </w:r>
      <w:hyperlink r:id="rId13" w:history="1">
        <w:r w:rsidR="00BB036E" w:rsidRPr="0020778D">
          <w:rPr>
            <w:rStyle w:val="a4"/>
            <w:color w:val="auto"/>
            <w:u w:val="none"/>
          </w:rPr>
          <w:t>кодексом</w:t>
        </w:r>
      </w:hyperlink>
      <w:r w:rsidR="00BB036E" w:rsidRPr="0020778D">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B036E" w:rsidRPr="0020778D" w:rsidRDefault="0020778D" w:rsidP="00BB036E">
      <w:pPr>
        <w:widowControl w:val="0"/>
        <w:tabs>
          <w:tab w:val="left" w:pos="567"/>
        </w:tabs>
        <w:spacing w:after="0" w:line="240" w:lineRule="auto"/>
        <w:ind w:firstLine="709"/>
        <w:contextualSpacing/>
        <w:jc w:val="both"/>
      </w:pPr>
      <w:r>
        <w:t xml:space="preserve">- </w:t>
      </w:r>
      <w:r w:rsidR="00BB036E" w:rsidRPr="0020778D">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sidR="00BB036E" w:rsidRPr="0020778D">
          <w:rPr>
            <w:rStyle w:val="a4"/>
            <w:color w:val="auto"/>
            <w:u w:val="none"/>
          </w:rPr>
          <w:t>законом</w:t>
        </w:r>
      </w:hyperlink>
      <w:r w:rsidR="00BB036E" w:rsidRPr="0020778D">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6527A" w:rsidRPr="005219EC" w:rsidRDefault="0020778D" w:rsidP="00BB036E">
      <w:pPr>
        <w:widowControl w:val="0"/>
        <w:tabs>
          <w:tab w:val="left" w:pos="567"/>
        </w:tabs>
        <w:spacing w:after="0" w:line="240" w:lineRule="auto"/>
        <w:ind w:firstLine="709"/>
        <w:contextualSpacing/>
        <w:jc w:val="both"/>
      </w:pPr>
      <w:r w:rsidRPr="0020778D">
        <w:t xml:space="preserve">При </w:t>
      </w:r>
      <w:r w:rsidR="0006527A" w:rsidRPr="0020778D">
        <w:t>присвоении адресов зданиям, сооружениям и объектам незавершенного строительства такие адреса должны соответствовать адреса</w:t>
      </w:r>
      <w:r w:rsidR="0006527A" w:rsidRPr="005219EC">
        <w:t>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20778D" w:rsidP="007556AF">
      <w:pPr>
        <w:widowControl w:val="0"/>
        <w:tabs>
          <w:tab w:val="left" w:pos="567"/>
        </w:tabs>
        <w:spacing w:after="0" w:line="240" w:lineRule="auto"/>
        <w:ind w:firstLine="709"/>
        <w:contextualSpacing/>
        <w:jc w:val="both"/>
      </w:pPr>
      <w:r>
        <w:t xml:space="preserve">В случае </w:t>
      </w:r>
      <w:r w:rsidR="0006527A" w:rsidRPr="005219EC">
        <w:t>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w:t>
      </w:r>
      <w:r w:rsidR="0020778D">
        <w:t xml:space="preserve">2015 г. </w:t>
      </w:r>
      <w:r w:rsidRPr="0020778D">
        <w:t xml:space="preserve">№ </w:t>
      </w:r>
      <w:r w:rsidR="0020778D">
        <w:t xml:space="preserve">218-ФЗ </w:t>
      </w:r>
      <w:r w:rsidRPr="005219EC">
        <w:t>«О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w:t>
      </w:r>
      <w:r w:rsidR="0020778D" w:rsidRPr="005219EC">
        <w:t xml:space="preserve">Аннулирование </w:t>
      </w:r>
      <w:r w:rsidRPr="005219EC">
        <w:t xml:space="preserve">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w:t>
      </w:r>
      <w:r w:rsidRPr="005219EC">
        <w:lastRenderedPageBreak/>
        <w:t xml:space="preserve">исключения сведений об объекте адресации, указанных в </w:t>
      </w:r>
      <w:hyperlink r:id="rId15" w:history="1">
        <w:r w:rsidRPr="005219EC">
          <w:t>частях 4</w:t>
        </w:r>
      </w:hyperlink>
      <w:r w:rsidRPr="005219EC">
        <w:t xml:space="preserve"> и </w:t>
      </w:r>
      <w:hyperlink r:id="rId16" w:history="1">
        <w:r w:rsidRPr="005219EC">
          <w:t>5 статьи 24</w:t>
        </w:r>
      </w:hyperlink>
      <w:r w:rsidRPr="005219EC">
        <w:t xml:space="preserve"> Федера</w:t>
      </w:r>
      <w:r w:rsidR="0020778D">
        <w:t>льного закона «</w:t>
      </w:r>
      <w:r w:rsidRPr="005219EC">
        <w:t>О госуда</w:t>
      </w:r>
      <w:r w:rsidR="0020778D">
        <w:t>рственном кадастре недвижимости»</w:t>
      </w:r>
      <w:r w:rsidRPr="005219EC">
        <w:t>,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xml:space="preserve">. </w:t>
      </w:r>
      <w:r w:rsidR="0020778D" w:rsidRPr="005219EC">
        <w:t xml:space="preserve">Аннулирование </w:t>
      </w:r>
      <w:r w:rsidRPr="005219EC">
        <w:t>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xml:space="preserve">. </w:t>
      </w:r>
      <w:r w:rsidR="0020778D" w:rsidRPr="005219EC">
        <w:t xml:space="preserve">Аннулирование </w:t>
      </w:r>
      <w:r w:rsidRPr="005219EC">
        <w:t>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0" w:name="P85"/>
      <w:bookmarkEnd w:id="0"/>
      <w:r w:rsidRPr="005219EC">
        <w:t>1.1.</w:t>
      </w:r>
      <w:r w:rsidR="00A8519A">
        <w:t>6</w:t>
      </w:r>
      <w:r w:rsidRPr="005219EC">
        <w:t xml:space="preserve">. </w:t>
      </w:r>
      <w:r w:rsidR="0020778D" w:rsidRPr="005219EC">
        <w:t xml:space="preserve">В </w:t>
      </w:r>
      <w:r w:rsidRPr="005219EC">
        <w:t>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w:t>
      </w:r>
      <w:r w:rsidR="0020778D">
        <w:t xml:space="preserve">Физические </w:t>
      </w:r>
      <w:r w:rsidR="000E6D18">
        <w:t xml:space="preserve">и юридические лица, </w:t>
      </w:r>
      <w:r w:rsidR="00826605" w:rsidRPr="005219EC">
        <w:t xml:space="preserve">которые являются собственниками объектов адресации, расположенных на территории </w:t>
      </w:r>
      <w:r w:rsidR="00F66814" w:rsidRPr="00F66814">
        <w:t>сельско</w:t>
      </w:r>
      <w:r w:rsidR="00F66814">
        <w:t>го</w:t>
      </w:r>
      <w:r w:rsidR="00F66814" w:rsidRPr="00F66814">
        <w:t xml:space="preserve"> поселени</w:t>
      </w:r>
      <w:r w:rsidR="00F66814">
        <w:t>я</w:t>
      </w:r>
      <w:r w:rsidR="0020778D">
        <w:t xml:space="preserve"> Алексеевский </w:t>
      </w:r>
      <w:r w:rsidR="00F66814" w:rsidRPr="00F66814">
        <w:t>сельсовет муниципального района Уфимский район Республики Башкортостан</w:t>
      </w:r>
      <w:r w:rsidR="0020778D">
        <w:t xml:space="preserve"> (далее – сельское поселение).</w:t>
      </w:r>
    </w:p>
    <w:p w:rsidR="00826605" w:rsidRPr="005219EC" w:rsidRDefault="0020778D" w:rsidP="00274FEC">
      <w:pPr>
        <w:pStyle w:val="a3"/>
        <w:widowControl w:val="0"/>
        <w:numPr>
          <w:ilvl w:val="2"/>
          <w:numId w:val="8"/>
        </w:numPr>
        <w:tabs>
          <w:tab w:val="left" w:pos="567"/>
          <w:tab w:val="left" w:pos="1134"/>
        </w:tabs>
        <w:spacing w:after="0" w:line="240" w:lineRule="auto"/>
        <w:ind w:left="0" w:firstLine="709"/>
        <w:jc w:val="both"/>
      </w:pPr>
      <w:r>
        <w:t xml:space="preserve">Физические </w:t>
      </w:r>
      <w:r w:rsidR="000E6D18">
        <w:t xml:space="preserve">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w:t>
      </w:r>
      <w:r w:rsidR="0020778D">
        <w:t>ом хозяйственного ведения;</w:t>
      </w:r>
    </w:p>
    <w:p w:rsidR="00826605" w:rsidRPr="005219EC" w:rsidRDefault="0020778D" w:rsidP="00274FEC">
      <w:pPr>
        <w:widowControl w:val="0"/>
        <w:numPr>
          <w:ilvl w:val="0"/>
          <w:numId w:val="3"/>
        </w:numPr>
        <w:tabs>
          <w:tab w:val="left" w:pos="567"/>
          <w:tab w:val="left" w:pos="1134"/>
        </w:tabs>
        <w:spacing w:after="0" w:line="240" w:lineRule="auto"/>
        <w:ind w:left="0" w:firstLine="709"/>
        <w:contextualSpacing/>
        <w:jc w:val="both"/>
      </w:pPr>
      <w:r>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w:t>
      </w:r>
      <w:r w:rsidR="0020778D">
        <w:t>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8D30B5" w:rsidRPr="00133E22" w:rsidRDefault="00304EC2" w:rsidP="008D30B5">
      <w:pPr>
        <w:autoSpaceDE w:val="0"/>
        <w:autoSpaceDN w:val="0"/>
        <w:adjustRightInd w:val="0"/>
        <w:spacing w:after="0" w:line="240" w:lineRule="auto"/>
        <w:ind w:firstLine="708"/>
        <w:jc w:val="both"/>
      </w:pPr>
      <w:r w:rsidRPr="00133E22">
        <w:t xml:space="preserve">1.4. </w:t>
      </w:r>
      <w:proofErr w:type="gramStart"/>
      <w:r w:rsidRPr="00133E22">
        <w:t>С</w:t>
      </w:r>
      <w:r w:rsidRPr="00133E22">
        <w:rPr>
          <w:bCs/>
        </w:rPr>
        <w:t>правочная информация</w:t>
      </w:r>
      <w:r w:rsidR="001109FB">
        <w:rPr>
          <w:bCs/>
        </w:rPr>
        <w:t xml:space="preserve">, </w:t>
      </w:r>
      <w:r w:rsidR="008D30B5">
        <w:rPr>
          <w:bCs/>
        </w:rPr>
        <w:t>размещенная</w:t>
      </w:r>
      <w:r w:rsidR="008D30B5" w:rsidRPr="00133E22">
        <w:rPr>
          <w:bCs/>
        </w:rPr>
        <w:t xml:space="preserve"> на официальном сайте </w:t>
      </w:r>
      <w:r w:rsidR="008D30B5" w:rsidRPr="008D30B5">
        <w:rPr>
          <w:bCs/>
        </w:rPr>
        <w:t>Администрации сельского поселения Алексеевский сельсовет муниципального района Уфимский район Республики Башкортостан</w:t>
      </w:r>
      <w:r w:rsidR="008D30B5">
        <w:rPr>
          <w:bCs/>
        </w:rPr>
        <w:t xml:space="preserve"> (далее – Администрация</w:t>
      </w:r>
      <w:r w:rsidR="008D30B5" w:rsidRPr="00133E22">
        <w:rPr>
          <w:bCs/>
        </w:rPr>
        <w:t>) в информационно-телекоммуникационной сети «Интернет» (далее –</w:t>
      </w:r>
      <w:r w:rsidR="008D30B5">
        <w:rPr>
          <w:bCs/>
        </w:rPr>
        <w:t xml:space="preserve"> официальный сайт Администрации</w:t>
      </w:r>
      <w:r w:rsidR="008D30B5" w:rsidRPr="00133E22">
        <w:rPr>
          <w:bCs/>
        </w:rPr>
        <w:t xml:space="preserve">), в </w:t>
      </w:r>
      <w:r w:rsidR="008D30B5" w:rsidRPr="00133E22">
        <w:t>государственных информационных системах «Реестр государственных и муниципальных услуг (функций) Республики Башкортостан» и</w:t>
      </w:r>
      <w:r w:rsidR="008D30B5" w:rsidRPr="00133E22">
        <w:rPr>
          <w:bCs/>
        </w:rPr>
        <w:t xml:space="preserve"> «</w:t>
      </w:r>
      <w:r w:rsidR="008D30B5" w:rsidRPr="00133E22">
        <w:t>Портале государственных и муниципальных услуг (функций) Республики Башкортостан» (www.gosuslugi.bashkortostan.ru) (далее – РПГУ)</w:t>
      </w:r>
      <w:r w:rsidR="008D30B5">
        <w:rPr>
          <w:bCs/>
        </w:rPr>
        <w:t>:</w:t>
      </w:r>
      <w:proofErr w:type="gramEnd"/>
    </w:p>
    <w:p w:rsidR="00304EC2" w:rsidRPr="00133E22" w:rsidRDefault="0020778D" w:rsidP="00304EC2">
      <w:pPr>
        <w:autoSpaceDE w:val="0"/>
        <w:autoSpaceDN w:val="0"/>
        <w:adjustRightInd w:val="0"/>
        <w:spacing w:after="0" w:line="240" w:lineRule="auto"/>
        <w:ind w:firstLine="709"/>
        <w:jc w:val="both"/>
      </w:pPr>
      <w:r>
        <w:t xml:space="preserve">- </w:t>
      </w:r>
      <w:r w:rsidR="00304EC2" w:rsidRPr="00133E22">
        <w:t xml:space="preserve">о месте нахождения и графике работы </w:t>
      </w:r>
      <w:r w:rsidR="00304EC2" w:rsidRPr="00133E22">
        <w:rPr>
          <w:rFonts w:eastAsia="Calibri"/>
        </w:rPr>
        <w:t>Администрации</w:t>
      </w:r>
      <w:r w:rsidR="00304EC2" w:rsidRPr="00133E22">
        <w:t>, предоставляюще</w:t>
      </w:r>
      <w:r>
        <w:t>й</w:t>
      </w:r>
      <w:r w:rsidR="00304EC2" w:rsidRPr="00133E22">
        <w:t xml:space="preserve"> муниципальную услугу,</w:t>
      </w:r>
      <w:r>
        <w:t xml:space="preserve"> </w:t>
      </w:r>
      <w:r w:rsidR="00304EC2" w:rsidRPr="00133E22">
        <w:t>государственных и муниципальных органов и организаций, обращение в которые необходимо для получения муниципальной услуги</w:t>
      </w:r>
      <w:r w:rsidR="00304EC2" w:rsidRPr="00247373">
        <w:rPr>
          <w:i/>
        </w:rPr>
        <w:t>,</w:t>
      </w:r>
      <w:r w:rsidR="00304EC2" w:rsidRPr="00133E22">
        <w:t xml:space="preserve"> а такж</w:t>
      </w:r>
      <w:r>
        <w:t>е многофункциональных центров;</w:t>
      </w:r>
    </w:p>
    <w:p w:rsidR="00304EC2" w:rsidRPr="00133E22" w:rsidRDefault="001109FB" w:rsidP="00304EC2">
      <w:pPr>
        <w:autoSpaceDE w:val="0"/>
        <w:autoSpaceDN w:val="0"/>
        <w:adjustRightInd w:val="0"/>
        <w:spacing w:after="0" w:line="240" w:lineRule="auto"/>
        <w:ind w:firstLine="709"/>
        <w:jc w:val="both"/>
      </w:pPr>
      <w:r>
        <w:t xml:space="preserve">- </w:t>
      </w:r>
      <w:r w:rsidR="00304EC2" w:rsidRPr="00133E22">
        <w:t>справочные телефоны организаций, участвующих в предо</w:t>
      </w:r>
      <w:r>
        <w:t>ставлении муниципальной услуги;</w:t>
      </w:r>
    </w:p>
    <w:p w:rsidR="00304EC2" w:rsidRPr="00133E22" w:rsidRDefault="001109FB" w:rsidP="00304EC2">
      <w:pPr>
        <w:autoSpaceDE w:val="0"/>
        <w:autoSpaceDN w:val="0"/>
        <w:adjustRightInd w:val="0"/>
        <w:spacing w:after="0" w:line="240" w:lineRule="auto"/>
        <w:ind w:firstLine="709"/>
        <w:jc w:val="both"/>
      </w:pPr>
      <w:r>
        <w:t xml:space="preserve">- </w:t>
      </w:r>
      <w:r w:rsidR="00304EC2" w:rsidRPr="00133E22">
        <w:t>адреса электронной почты и (или) фор</w:t>
      </w:r>
      <w:r>
        <w:t>мы обратной связи Администрации</w:t>
      </w:r>
      <w:r w:rsidR="008D30B5">
        <w:t>.</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pPr>
      <w:r w:rsidRPr="008D30B5">
        <w:rPr>
          <w:color w:val="000000"/>
        </w:rPr>
        <w:t>посредством размещения в открыт</w:t>
      </w:r>
      <w:r w:rsidR="008D30B5">
        <w:rPr>
          <w:color w:val="000000"/>
        </w:rPr>
        <w:t xml:space="preserve">ой и доступной форме информации </w:t>
      </w: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E46304" w:rsidP="00E46304">
      <w:pPr>
        <w:widowControl w:val="0"/>
        <w:tabs>
          <w:tab w:val="left" w:pos="851"/>
          <w:tab w:val="left" w:pos="1134"/>
        </w:tabs>
        <w:spacing w:after="0" w:line="240" w:lineRule="auto"/>
        <w:contextualSpacing/>
        <w:jc w:val="both"/>
        <w:rPr>
          <w:color w:val="000000"/>
        </w:rPr>
      </w:pPr>
      <w:r w:rsidRPr="00C3398E">
        <w:rPr>
          <w:color w:val="000000"/>
        </w:rPr>
        <w:tab/>
      </w:r>
      <w:r w:rsidRPr="00E46304">
        <w:rPr>
          <w:color w:val="000000"/>
        </w:rPr>
        <w:t xml:space="preserve">- </w:t>
      </w:r>
      <w:r w:rsidR="00304EC2" w:rsidRPr="00133E22">
        <w:rPr>
          <w:color w:val="000000"/>
        </w:rPr>
        <w:t>посредством размещения информации на информационных стендах Администрации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E46304" w:rsidP="00304EC2">
      <w:pPr>
        <w:autoSpaceDE w:val="0"/>
        <w:autoSpaceDN w:val="0"/>
        <w:adjustRightInd w:val="0"/>
        <w:spacing w:after="0" w:line="240" w:lineRule="auto"/>
        <w:ind w:firstLine="709"/>
        <w:jc w:val="both"/>
      </w:pPr>
      <w:r>
        <w:t xml:space="preserve">адресов Администрации </w:t>
      </w:r>
      <w:r w:rsidR="00304EC2" w:rsidRPr="00133E22">
        <w:t>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E46304">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r w:rsidR="00E46304" w:rsidRPr="00E46304">
        <w:t xml:space="preserve"> </w:t>
      </w: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E46304">
        <w:t>.</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w:t>
      </w:r>
      <w:r w:rsidRPr="00133E22">
        <w:lastRenderedPageBreak/>
        <w:t>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F43686">
        <w:t>й</w:t>
      </w:r>
      <w:r w:rsidRPr="00133E22">
        <w:t xml:space="preserve">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РПГУ о порядке и сроках предоставления муниципальной услуги на основании сведений, содержащихся в государственной </w:t>
      </w:r>
      <w:r w:rsidRPr="00133E22">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Администрации, предоставляющ</w:t>
      </w:r>
      <w:r w:rsidR="00F43686">
        <w:t>ей муниципальную услугу</w:t>
      </w:r>
      <w:r w:rsidRPr="00133E22">
        <w:t>;</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247373" w:rsidRDefault="00304EC2" w:rsidP="00C3398E">
      <w:pPr>
        <w:autoSpaceDE w:val="0"/>
        <w:autoSpaceDN w:val="0"/>
        <w:adjustRightInd w:val="0"/>
        <w:spacing w:after="0" w:line="240" w:lineRule="auto"/>
        <w:ind w:firstLine="709"/>
        <w:jc w:val="both"/>
      </w:pPr>
      <w:r w:rsidRPr="00133E22">
        <w:t xml:space="preserve">1.12. В </w:t>
      </w:r>
      <w:r w:rsidR="00C3398E">
        <w:t>фойе</w:t>
      </w:r>
      <w:r w:rsidRPr="00133E22">
        <w:t xml:space="preserve">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04EC2" w:rsidRPr="005219EC" w:rsidRDefault="00304EC2" w:rsidP="00304EC2">
      <w:pPr>
        <w:autoSpaceDE w:val="0"/>
        <w:autoSpaceDN w:val="0"/>
        <w:adjustRightInd w:val="0"/>
        <w:spacing w:after="0" w:line="240" w:lineRule="auto"/>
        <w:ind w:firstLine="709"/>
        <w:jc w:val="both"/>
      </w:pPr>
      <w:r w:rsidRPr="00133E22">
        <w:t>1.1</w:t>
      </w:r>
      <w:r w:rsidR="00C3398E">
        <w:t>3</w:t>
      </w:r>
      <w:r w:rsidRPr="00133E22">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r w:rsidR="00F43686">
        <w:t>.</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50134C" w:rsidRPr="0050134C">
        <w:rPr>
          <w:rFonts w:eastAsia="Calibri"/>
        </w:rPr>
        <w:t>се</w:t>
      </w:r>
      <w:r w:rsidR="00F43686">
        <w:rPr>
          <w:rFonts w:eastAsia="Calibri"/>
        </w:rPr>
        <w:t xml:space="preserve">льского поселения Алексеевский </w:t>
      </w:r>
      <w:r w:rsidR="0050134C" w:rsidRPr="0050134C">
        <w:rPr>
          <w:rFonts w:eastAsia="Calibri"/>
        </w:rPr>
        <w:t>сельсовет муниципального района Уфимский район Республики Башкортостан</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xml:space="preserve">, </w:t>
      </w:r>
      <w:r w:rsidRPr="005219EC">
        <w:t xml:space="preserve">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F43686" w:rsidRPr="00F43686" w:rsidRDefault="00C3398E" w:rsidP="00C3398E">
      <w:pPr>
        <w:widowControl w:val="0"/>
        <w:tabs>
          <w:tab w:val="left" w:pos="142"/>
        </w:tabs>
        <w:spacing w:after="0" w:line="240" w:lineRule="auto"/>
        <w:ind w:firstLine="709"/>
        <w:contextualSpacing/>
        <w:jc w:val="both"/>
      </w:pPr>
      <w:r>
        <w:t xml:space="preserve">-    </w:t>
      </w:r>
      <w:bookmarkStart w:id="2" w:name="_GoBack"/>
      <w:bookmarkEnd w:id="2"/>
      <w:r w:rsidRPr="00C3398E">
        <w:t>ГБУ РБ «ГКО и ТИ».</w:t>
      </w:r>
      <w:r w:rsidR="00F43686">
        <w:t>;</w:t>
      </w:r>
    </w:p>
    <w:p w:rsidR="0006527A" w:rsidRPr="00F43686" w:rsidRDefault="00F43686" w:rsidP="007556AF">
      <w:pPr>
        <w:widowControl w:val="0"/>
        <w:numPr>
          <w:ilvl w:val="2"/>
          <w:numId w:val="6"/>
        </w:numPr>
        <w:tabs>
          <w:tab w:val="left" w:pos="851"/>
          <w:tab w:val="left" w:pos="1134"/>
        </w:tabs>
        <w:spacing w:after="0" w:line="240" w:lineRule="auto"/>
        <w:ind w:left="0" w:firstLine="709"/>
        <w:contextualSpacing/>
        <w:jc w:val="both"/>
      </w:pPr>
      <w:r w:rsidRPr="00F43686">
        <w:t>Администрация муниципального района Уфимский рай</w:t>
      </w:r>
      <w:r>
        <w:t>о</w:t>
      </w:r>
      <w:r w:rsidRPr="00F43686">
        <w:t>н Республики Башкортостан</w:t>
      </w:r>
      <w:r w:rsidR="0006527A" w:rsidRPr="00F43686">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lastRenderedPageBreak/>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F43686">
        <w:t xml:space="preserve"> выдача</w:t>
      </w:r>
      <w:r w:rsidR="00E42DC8" w:rsidRPr="005219EC">
        <w:t>:</w:t>
      </w:r>
    </w:p>
    <w:p w:rsidR="007C4681" w:rsidRPr="005219EC" w:rsidRDefault="00F43686" w:rsidP="007556AF">
      <w:pPr>
        <w:autoSpaceDE w:val="0"/>
        <w:autoSpaceDN w:val="0"/>
        <w:adjustRightInd w:val="0"/>
        <w:spacing w:after="0" w:line="240" w:lineRule="auto"/>
        <w:ind w:firstLine="709"/>
        <w:jc w:val="both"/>
      </w:pPr>
      <w:r>
        <w:t xml:space="preserve">- </w:t>
      </w:r>
      <w:r w:rsidR="003E61A0" w:rsidRPr="005219EC">
        <w:t>постановлени</w:t>
      </w:r>
      <w:r>
        <w:t>я</w:t>
      </w:r>
      <w:r w:rsidR="003E61A0" w:rsidRPr="005219EC">
        <w:t xml:space="preserve"> </w:t>
      </w:r>
      <w:r>
        <w:t xml:space="preserve">Администрации </w:t>
      </w:r>
      <w:r w:rsidR="0050134C" w:rsidRPr="0050134C">
        <w:t>сельского поселения Алексеевский  сельсовет муниципального района Уфимский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F43686" w:rsidP="00F43686">
      <w:pPr>
        <w:autoSpaceDE w:val="0"/>
        <w:autoSpaceDN w:val="0"/>
        <w:adjustRightInd w:val="0"/>
        <w:spacing w:after="0" w:line="240" w:lineRule="auto"/>
        <w:ind w:firstLine="708"/>
        <w:jc w:val="both"/>
      </w:pPr>
      <w:r>
        <w:t xml:space="preserve">- </w:t>
      </w:r>
      <w:r w:rsidR="002A3EB0">
        <w:t>решени</w:t>
      </w:r>
      <w:r>
        <w:t>я</w:t>
      </w:r>
      <w:r w:rsidR="002A3EB0">
        <w:t xml:space="preserve"> об отказе в</w:t>
      </w:r>
      <w:r w:rsidR="003E61A0" w:rsidRPr="005219EC">
        <w:t xml:space="preserve"> присвоении</w:t>
      </w:r>
      <w:r w:rsidR="00916379">
        <w:t xml:space="preserve"> объекту адресации адреса</w:t>
      </w:r>
      <w:r w:rsidR="002A3EB0">
        <w:t xml:space="preserve"> и</w:t>
      </w:r>
      <w:r w:rsidR="00916379">
        <w:t>ли</w:t>
      </w:r>
      <w:r w:rsidR="002A3EB0">
        <w:t xml:space="preserve"> аннулировании </w:t>
      </w:r>
      <w:r w:rsidR="00916379">
        <w:t xml:space="preserve">его </w:t>
      </w:r>
      <w:r w:rsidR="002A3EB0">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F43686" w:rsidRPr="00F43686" w:rsidRDefault="007C4681" w:rsidP="00F43686">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приня</w:t>
      </w:r>
      <w:r w:rsidR="00F43686">
        <w:t>тия постановления Администрации</w:t>
      </w:r>
      <w:r w:rsidR="00916379">
        <w:t xml:space="preserve">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w:t>
      </w:r>
      <w:r w:rsidR="00F43686" w:rsidRPr="00F43686">
        <w:t>не более чем 18 рабочих дней со</w:t>
      </w:r>
      <w:proofErr w:type="gramEnd"/>
      <w:r w:rsidR="00F43686" w:rsidRPr="00F43686">
        <w:t xml:space="preserve"> дня поступления заявления</w:t>
      </w:r>
      <w:r w:rsidR="00F43686">
        <w:t xml:space="preserve"> в Администрацию</w:t>
      </w:r>
      <w:r w:rsidR="00F43686" w:rsidRPr="00F43686">
        <w:t>.</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F43686" w:rsidP="005E2369">
      <w:pPr>
        <w:autoSpaceDE w:val="0"/>
        <w:autoSpaceDN w:val="0"/>
        <w:adjustRightInd w:val="0"/>
        <w:spacing w:after="0" w:line="240" w:lineRule="auto"/>
        <w:ind w:firstLine="709"/>
        <w:jc w:val="both"/>
      </w:pPr>
      <w:r>
        <w:t xml:space="preserve">- </w:t>
      </w:r>
      <w:r w:rsidR="005E2369" w:rsidRPr="005219EC">
        <w:t xml:space="preserve">в форме электронного документа с использованием информационно-телекоммуникационных сетей общего пользования, в том числе РПГУ или </w:t>
      </w:r>
      <w:r w:rsidR="005E2369" w:rsidRPr="005219EC">
        <w:lastRenderedPageBreak/>
        <w:t xml:space="preserve">портала адресной системы, не позднее </w:t>
      </w:r>
      <w:r>
        <w:t>трех</w:t>
      </w:r>
      <w:r w:rsidR="005E2369" w:rsidRPr="005219EC">
        <w:t xml:space="preserve"> рабоч</w:t>
      </w:r>
      <w:r>
        <w:t>их</w:t>
      </w:r>
      <w:r w:rsidR="005E2369" w:rsidRPr="005219EC">
        <w:t xml:space="preserve"> дн</w:t>
      </w:r>
      <w:r>
        <w:t>ей</w:t>
      </w:r>
      <w:r w:rsidR="005E2369" w:rsidRPr="005219EC">
        <w:t xml:space="preserve"> со дня принятия такого решения;</w:t>
      </w:r>
    </w:p>
    <w:p w:rsidR="005E2369" w:rsidRPr="005219EC" w:rsidRDefault="00F43686" w:rsidP="005E2369">
      <w:pPr>
        <w:autoSpaceDE w:val="0"/>
        <w:autoSpaceDN w:val="0"/>
        <w:adjustRightInd w:val="0"/>
        <w:spacing w:after="0" w:line="240" w:lineRule="auto"/>
        <w:ind w:firstLine="709"/>
        <w:jc w:val="both"/>
      </w:pPr>
      <w:r>
        <w:t xml:space="preserve">- </w:t>
      </w:r>
      <w:r w:rsidR="005E2369" w:rsidRPr="005219EC">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w:t>
      </w:r>
      <w:r>
        <w:t xml:space="preserve">трех </w:t>
      </w:r>
      <w:r w:rsidR="005E2369" w:rsidRPr="005219EC">
        <w:t>рабоч</w:t>
      </w:r>
      <w:r w:rsidR="00856826">
        <w:t xml:space="preserve">их дней </w:t>
      </w:r>
      <w:r w:rsidR="005E2369" w:rsidRPr="005219EC">
        <w:t>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обеспечивает передачу документа в многофункциональный центр для выдачи заявителю не позднее </w:t>
      </w:r>
      <w:r w:rsidR="00856826">
        <w:t xml:space="preserve">трех </w:t>
      </w:r>
      <w:r w:rsidRPr="005219EC">
        <w:t>рабоч</w:t>
      </w:r>
      <w:r w:rsidR="00856826">
        <w:t>их дней</w:t>
      </w:r>
      <w:r w:rsidRPr="005219EC">
        <w:t>,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56826">
        <w:t>Администрацию</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lastRenderedPageBreak/>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w:t>
      </w:r>
      <w:r w:rsidRPr="005219EC">
        <w:rPr>
          <w:bCs/>
        </w:rPr>
        <w:lastRenderedPageBreak/>
        <w:t>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56826">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w:t>
      </w:r>
      <w:r w:rsidRPr="005219EC">
        <w:rPr>
          <w:b/>
          <w:bCs/>
        </w:rPr>
        <w:lastRenderedPageBreak/>
        <w:t>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lastRenderedPageBreak/>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27813" w:rsidRPr="005219EC" w:rsidRDefault="00927813" w:rsidP="007556AF">
      <w:pPr>
        <w:autoSpaceDE w:val="0"/>
        <w:autoSpaceDN w:val="0"/>
        <w:adjustRightInd w:val="0"/>
        <w:spacing w:after="0" w:line="240" w:lineRule="auto"/>
        <w:ind w:firstLine="709"/>
        <w:jc w:val="center"/>
        <w:rPr>
          <w:b/>
        </w:rPr>
      </w:pPr>
      <w:bookmarkStart w:id="6" w:name="Par31"/>
      <w:bookmarkEnd w:id="6"/>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9F4550">
        <w:t>1</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9F4550">
        <w:t>1</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9F4550">
        <w:t>1</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w:t>
      </w:r>
      <w:r w:rsidR="009F4550">
        <w:rPr>
          <w:rFonts w:ascii="Times New Roman" w:eastAsiaTheme="minorHAnsi" w:hAnsi="Times New Roman" w:cs="Times New Roman"/>
          <w:sz w:val="28"/>
          <w:szCs w:val="28"/>
          <w:lang w:eastAsia="en-US"/>
        </w:rPr>
        <w:t>1</w:t>
      </w:r>
      <w:r w:rsidR="0094174A" w:rsidRPr="005219EC">
        <w:rPr>
          <w:rFonts w:ascii="Times New Roman" w:eastAsiaTheme="minorHAnsi" w:hAnsi="Times New Roman" w:cs="Times New Roman"/>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0094174A" w:rsidRPr="005219EC">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w:t>
      </w:r>
      <w:r w:rsidR="009F4550">
        <w:rPr>
          <w:rFonts w:ascii="Times New Roman" w:eastAsiaTheme="minorHAnsi" w:hAnsi="Times New Roman" w:cs="Times New Roman"/>
          <w:sz w:val="28"/>
          <w:szCs w:val="28"/>
          <w:lang w:eastAsia="en-US"/>
        </w:rPr>
        <w:t xml:space="preserve">главы </w:t>
      </w:r>
      <w:proofErr w:type="spellStart"/>
      <w:r w:rsidR="009F4550">
        <w:rPr>
          <w:rFonts w:ascii="Times New Roman" w:eastAsiaTheme="minorHAnsi" w:hAnsi="Times New Roman" w:cs="Times New Roman"/>
          <w:sz w:val="28"/>
          <w:szCs w:val="28"/>
          <w:lang w:eastAsia="en-US"/>
        </w:rPr>
        <w:t>Администраци</w:t>
      </w:r>
      <w:proofErr w:type="spellEnd"/>
      <w:r w:rsidRPr="005219EC">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w:t>
      </w:r>
      <w:r w:rsidR="009F4550">
        <w:rPr>
          <w:rFonts w:eastAsia="Calibri"/>
        </w:rPr>
        <w:t>2</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lastRenderedPageBreak/>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w:t>
      </w:r>
      <w:r w:rsidR="009F4550">
        <w:t>3</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w:t>
      </w:r>
      <w:r w:rsidR="009F4550">
        <w:t>4.</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9F4550" w:rsidP="007556AF">
      <w:pPr>
        <w:autoSpaceDE w:val="0"/>
        <w:autoSpaceDN w:val="0"/>
        <w:adjustRightInd w:val="0"/>
        <w:spacing w:after="0" w:line="240" w:lineRule="auto"/>
        <w:ind w:firstLine="709"/>
        <w:jc w:val="both"/>
      </w:pPr>
      <w:r>
        <w:t>некорректно</w:t>
      </w:r>
      <w:r w:rsidR="00B978A4" w:rsidRPr="005219EC">
        <w:t xml:space="preserve"> заполнен</w:t>
      </w:r>
      <w:r>
        <w:t>ы</w:t>
      </w:r>
      <w:r w:rsidR="00B978A4" w:rsidRPr="005219EC">
        <w:t xml:space="preserve"> обязательны</w:t>
      </w:r>
      <w:r>
        <w:t>е</w:t>
      </w:r>
      <w:r w:rsidR="00B978A4" w:rsidRPr="005219EC">
        <w:t xml:space="preserve"> пол</w:t>
      </w:r>
      <w:r>
        <w:t>я</w:t>
      </w:r>
      <w:r w:rsidR="00B978A4" w:rsidRPr="005219EC">
        <w:t xml:space="preserve">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w:t>
      </w:r>
      <w:r w:rsidR="00EE4828">
        <w:t>ы</w:t>
      </w:r>
      <w:r w:rsidRPr="005219EC">
        <w:t xml:space="preserve"> электронны</w:t>
      </w:r>
      <w:r w:rsidR="00EE4828">
        <w:t>е</w:t>
      </w:r>
      <w:r w:rsidRPr="005219EC">
        <w:t xml:space="preserve"> копи</w:t>
      </w:r>
      <w:r w:rsidR="00EE4828">
        <w:t>и</w:t>
      </w:r>
      <w:r w:rsidRPr="005219EC">
        <w:t xml:space="preserve"> (электронны</w:t>
      </w:r>
      <w:r w:rsidR="00EE4828">
        <w:t>е</w:t>
      </w:r>
      <w:r w:rsidRPr="005219EC">
        <w:t xml:space="preserve"> образ</w:t>
      </w:r>
      <w:r w:rsidR="00EE4828">
        <w:t>ы</w:t>
      </w:r>
      <w:r w:rsidRPr="005219EC">
        <w:t>) документов, не позволяющи</w:t>
      </w:r>
      <w:r w:rsidR="00EE4828">
        <w:t>е</w:t>
      </w:r>
      <w:r w:rsidRPr="005219EC">
        <w:t xml:space="preserve">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w:t>
      </w:r>
      <w:r w:rsidR="00EE4828">
        <w:t>5</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2.1</w:t>
      </w:r>
      <w:r w:rsidR="00EE4828">
        <w:t>6</w:t>
      </w:r>
      <w:r w:rsidRPr="005219EC">
        <w:t xml:space="preserve">.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02A75"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r w:rsidR="00EE4828">
        <w:t xml:space="preserve">Правилах </w:t>
      </w:r>
      <w:r w:rsidR="00EE4828" w:rsidRPr="00EE4828">
        <w:t>присвоения, изменения и аннулирования адресов</w:t>
      </w:r>
      <w:r w:rsidR="00EE4828">
        <w:t xml:space="preserve">, утвержденных Постановлением </w:t>
      </w:r>
      <w:r w:rsidR="00EE4828" w:rsidRPr="00EE4828">
        <w:t>Правительств</w:t>
      </w:r>
      <w:r w:rsidR="00EE4828">
        <w:t>а</w:t>
      </w:r>
      <w:r w:rsidR="00EE4828" w:rsidRPr="00EE4828">
        <w:t xml:space="preserve"> Российской Федерации от 19 ноября 2014 г. </w:t>
      </w:r>
      <w:r w:rsidR="00EE4828">
        <w:t>№ 1221.</w:t>
      </w:r>
    </w:p>
    <w:p w:rsidR="00EE4828" w:rsidRDefault="00EE4828" w:rsidP="007556AF">
      <w:pPr>
        <w:autoSpaceDE w:val="0"/>
        <w:autoSpaceDN w:val="0"/>
        <w:adjustRightInd w:val="0"/>
        <w:spacing w:after="0" w:line="240" w:lineRule="auto"/>
        <w:ind w:firstLine="709"/>
        <w:jc w:val="both"/>
      </w:pPr>
    </w:p>
    <w:p w:rsidR="00EE4828" w:rsidRPr="005219EC" w:rsidRDefault="00EE4828"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lastRenderedPageBreak/>
        <w:t>2.1</w:t>
      </w:r>
      <w:r w:rsidR="00EE4828">
        <w:t>7</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предусмотрены</w:t>
      </w:r>
      <w:r w:rsidR="00EE4828">
        <w:t xml:space="preserve"> настоящим Административным регламентом</w:t>
      </w:r>
      <w:r w:rsidR="00AB1086" w:rsidRPr="005219EC">
        <w:t>.</w:t>
      </w:r>
      <w:proofErr w:type="gramEnd"/>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w:t>
      </w:r>
      <w:r w:rsidR="00EE4828">
        <w:t>18</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EE4828">
        <w:t>19</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w:t>
      </w:r>
      <w:r w:rsidR="00EE4828">
        <w:t>0</w:t>
      </w:r>
      <w:r w:rsidR="00AB1086" w:rsidRPr="005219EC">
        <w:t>. Макси</w:t>
      </w:r>
      <w:r w:rsidR="00AA4DC6" w:rsidRPr="005219EC">
        <w:t xml:space="preserve">мальный срок ожидания в очереди </w:t>
      </w:r>
      <w:r w:rsidR="00EE4828">
        <w:t xml:space="preserve">в Администрации </w:t>
      </w:r>
      <w:r w:rsidR="00AA4DC6" w:rsidRPr="005219EC">
        <w:t>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w:t>
      </w:r>
      <w:r w:rsidR="00EE4828">
        <w:t>1</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EE4828">
        <w:t>2</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EE4828" w:rsidP="007556AF">
      <w:pPr>
        <w:widowControl w:val="0"/>
        <w:tabs>
          <w:tab w:val="left" w:pos="567"/>
        </w:tabs>
        <w:spacing w:after="0" w:line="240" w:lineRule="auto"/>
        <w:ind w:firstLine="709"/>
        <w:contextualSpacing/>
        <w:jc w:val="both"/>
      </w:pPr>
      <w:r>
        <w:t xml:space="preserve">2.23. </w:t>
      </w:r>
      <w:r w:rsidR="00AB1086" w:rsidRPr="005219EC">
        <w:t>В случае</w:t>
      </w:r>
      <w:proofErr w:type="gramStart"/>
      <w:r w:rsidR="00AB1086" w:rsidRPr="005219EC">
        <w:t>,</w:t>
      </w:r>
      <w:proofErr w:type="gramEnd"/>
      <w:r w:rsidR="00AB1086" w:rsidRPr="005219EC">
        <w:t xml:space="preserve"> если имеется возможность организации стоянки (парковки) возле здания (строения), в котором размещен</w:t>
      </w:r>
      <w:r w:rsidR="000C5D0A" w:rsidRPr="005219EC">
        <w:t>о</w:t>
      </w:r>
      <w:r w:rsidR="00AB1086"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5219EC">
        <w:lastRenderedPageBreak/>
        <w:t>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В целях </w:t>
      </w:r>
      <w:r w:rsidR="00EE4828">
        <w:t xml:space="preserve">обеспечения беспрепятственного </w:t>
      </w:r>
      <w:r w:rsidRPr="005219EC">
        <w:t>доступа заявителей, в том числе передвигающихся на инвалидных колясках, вход в</w:t>
      </w:r>
      <w:r w:rsidR="00EE4828">
        <w:t xml:space="preserve"> здание и помещения, в которых </w:t>
      </w:r>
      <w:r w:rsidRPr="005219EC">
        <w:t xml:space="preserve">предоставляется муниципальная услуга, оборудуются пандусами, поручнями, тактильными (контрастными) предупреждающими </w:t>
      </w:r>
      <w:r w:rsidR="00EE4828">
        <w:t xml:space="preserve">элементами, иными специальными </w:t>
      </w:r>
      <w:r w:rsidRPr="005219EC">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EE4828" w:rsidP="007556AF">
      <w:pPr>
        <w:widowControl w:val="0"/>
        <w:autoSpaceDE w:val="0"/>
        <w:autoSpaceDN w:val="0"/>
        <w:adjustRightInd w:val="0"/>
        <w:spacing w:after="0" w:line="240" w:lineRule="auto"/>
        <w:ind w:firstLine="709"/>
        <w:jc w:val="both"/>
      </w:pPr>
      <w:r>
        <w:t xml:space="preserve">2.24. </w:t>
      </w:r>
      <w:r w:rsidR="007A72F2" w:rsidRPr="005219EC">
        <w:t>Центральный вход в здание Администрации</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в том числе с использование</w:t>
      </w:r>
      <w:r w:rsidR="00EE4828">
        <w:t>м</w:t>
      </w:r>
      <w:r w:rsidRPr="005219EC">
        <w:t xml:space="preserve">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EE4828">
        <w:t>Администрацию,</w:t>
      </w:r>
      <w:r w:rsidR="00AB1086" w:rsidRPr="005219EC">
        <w:t xml:space="preserve">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00AF5CAC">
        <w:t>Администрации</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5219EC">
        <w:lastRenderedPageBreak/>
        <w:t>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w:t>
      </w:r>
      <w:r w:rsidR="000F160C">
        <w:t xml:space="preserve">или отказе в присвоении </w:t>
      </w:r>
      <w:r w:rsidR="00AE544D">
        <w:t xml:space="preserve">объекту адресации адреса или аннулирование его адреса, </w:t>
      </w:r>
      <w:proofErr w:type="gramStart"/>
      <w:r w:rsidR="000F160C">
        <w:t>в</w:t>
      </w:r>
      <w:proofErr w:type="gramEnd"/>
      <w:r w:rsidR="000F160C">
        <w:t xml:space="preserve"> </w:t>
      </w:r>
      <w:r w:rsidR="00AE544D">
        <w:t>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w:t>
      </w:r>
      <w:r w:rsidR="000F160C">
        <w:rPr>
          <w:rFonts w:eastAsia="Calibri"/>
        </w:rPr>
        <w:t>настоящем</w:t>
      </w:r>
      <w:r w:rsidRPr="005219EC">
        <w:rPr>
          <w:rFonts w:eastAsia="Calibri"/>
        </w:rPr>
        <w:t xml:space="preserve"> Административно</w:t>
      </w:r>
      <w:r w:rsidR="000F160C">
        <w:rPr>
          <w:rFonts w:eastAsia="Calibri"/>
        </w:rPr>
        <w:t>м</w:t>
      </w:r>
      <w:r w:rsidRPr="005219EC">
        <w:rPr>
          <w:rFonts w:eastAsia="Calibri"/>
        </w:rPr>
        <w:t xml:space="preserve"> регламент</w:t>
      </w:r>
      <w:r w:rsidR="000F160C">
        <w:rPr>
          <w:rFonts w:eastAsia="Calibri"/>
        </w:rPr>
        <w:t>е</w:t>
      </w:r>
      <w:r w:rsidRPr="005219EC">
        <w:rPr>
          <w:rFonts w:eastAsia="Calibri"/>
        </w:rPr>
        <w:t>,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proofErr w:type="gramStart"/>
      <w:r w:rsidRPr="005219EC">
        <w:t xml:space="preserve">При поступлении заявления в адрес </w:t>
      </w:r>
      <w:r w:rsidR="00BE4432" w:rsidRPr="005219EC">
        <w:t>Администрации</w:t>
      </w:r>
      <w:r w:rsidR="00803082">
        <w:t xml:space="preserve"> </w:t>
      </w:r>
      <w:r w:rsidRPr="005219EC">
        <w:t>по почте ответственный специалист в течение одного рабочего дня с момента</w:t>
      </w:r>
      <w:proofErr w:type="gramEnd"/>
      <w:r w:rsidRPr="005219EC">
        <w:t xml:space="preserve"> поступления письма в </w:t>
      </w:r>
      <w:r w:rsidR="00BE4432" w:rsidRPr="005219EC">
        <w:t>Администрацию</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w:t>
      </w:r>
      <w:r w:rsidR="00030C71" w:rsidRPr="005219EC">
        <w:lastRenderedPageBreak/>
        <w:t>объекту адресации</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При обращении Заявителя в структурное подразделение РГАУ МФЦ прием документов, необход</w:t>
      </w:r>
      <w:r w:rsidR="000F160C">
        <w:t xml:space="preserve">имых для предоставления услуги, фиксируется </w:t>
      </w:r>
      <w:r w:rsidRPr="005219EC">
        <w:t xml:space="preserve">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0F160C">
        <w:t>ги</w:t>
      </w:r>
      <w:r w:rsidR="00087C2E" w:rsidRPr="005219EC">
        <w:t>.</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 xml:space="preserve">ы документы, указанные в </w:t>
      </w:r>
      <w:r w:rsidRPr="005219EC">
        <w:t>Административно</w:t>
      </w:r>
      <w:r w:rsidR="000F160C">
        <w:t>м</w:t>
      </w:r>
      <w:r w:rsidRPr="005219EC">
        <w:t xml:space="preserve"> регламент</w:t>
      </w:r>
      <w:r w:rsidR="000F160C">
        <w:t>е</w:t>
      </w:r>
      <w:r w:rsidRPr="005219EC">
        <w:t>,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w:t>
      </w:r>
      <w:r w:rsidR="000F160C">
        <w:t xml:space="preserve"> готовится</w:t>
      </w:r>
      <w:r w:rsidR="00087C2E" w:rsidRPr="005219EC">
        <w:t xml:space="preserve"> решени</w:t>
      </w:r>
      <w:r w:rsidR="000F160C">
        <w:t>е</w:t>
      </w:r>
      <w:r w:rsidR="00087C2E" w:rsidRPr="005219EC">
        <w:t xml:space="preserve">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Административно</w:t>
      </w:r>
      <w:r w:rsidR="000F160C">
        <w:t>м</w:t>
      </w:r>
      <w:r w:rsidR="00087C2E" w:rsidRPr="005219EC">
        <w:t xml:space="preserve"> регламент</w:t>
      </w:r>
      <w:r w:rsidR="000F160C">
        <w:t>е</w:t>
      </w:r>
      <w:r w:rsidR="00087C2E" w:rsidRPr="005219EC">
        <w:t>,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 xml:space="preserve">Непредставление (несвоевременное представление) органом или </w:t>
      </w:r>
      <w:r w:rsidRPr="005219EC">
        <w:lastRenderedPageBreak/>
        <w:t>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явля</w:t>
      </w:r>
      <w:r w:rsidR="000F160C">
        <w:t>ет</w:t>
      </w:r>
      <w:r w:rsidRPr="005219EC">
        <w:t>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0F160C" w:rsidRPr="000F160C" w:rsidRDefault="00DD7544" w:rsidP="000F160C">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w:t>
      </w:r>
      <w:r w:rsidR="000F160C">
        <w:t>ии оснований, указанных в</w:t>
      </w:r>
      <w:r w:rsidR="000F160C" w:rsidRPr="000F160C">
        <w:t xml:space="preserve"> Правилах присвоения, изменения и аннулирования адресов, утвержденных Постановлением Правительства Российской Федерации от 19 ноября 2014 г. № 1221.</w:t>
      </w:r>
    </w:p>
    <w:p w:rsidR="00DD7544" w:rsidRDefault="00DD7544" w:rsidP="007556AF">
      <w:pPr>
        <w:widowControl w:val="0"/>
        <w:tabs>
          <w:tab w:val="left" w:pos="567"/>
        </w:tabs>
        <w:spacing w:after="0" w:line="240" w:lineRule="auto"/>
        <w:ind w:firstLine="709"/>
        <w:contextualSpacing/>
        <w:jc w:val="both"/>
      </w:pPr>
      <w:r>
        <w:t>Специалист Администрации:</w:t>
      </w:r>
    </w:p>
    <w:p w:rsidR="00DD7544" w:rsidRDefault="00087C2E" w:rsidP="00DD7544">
      <w:pPr>
        <w:widowControl w:val="0"/>
        <w:tabs>
          <w:tab w:val="left" w:pos="567"/>
        </w:tabs>
        <w:spacing w:after="0" w:line="240" w:lineRule="auto"/>
        <w:ind w:firstLine="709"/>
        <w:contextualSpacing/>
        <w:jc w:val="both"/>
      </w:pPr>
      <w:r w:rsidRPr="005219EC">
        <w:t xml:space="preserve">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w:t>
      </w:r>
      <w:r w:rsidR="000F160C">
        <w:t>я</w:t>
      </w:r>
      <w:r w:rsidR="00DD7544">
        <w:t xml:space="preserve">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w:t>
      </w:r>
      <w:r w:rsidR="00D87E1B">
        <w:t>и</w:t>
      </w:r>
      <w:r>
        <w:t xml:space="preserve">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w:t>
      </w:r>
      <w:r w:rsidR="00D87E1B">
        <w:t>и</w:t>
      </w:r>
      <w:r>
        <w:t xml:space="preserve">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w:t>
      </w:r>
      <w:r w:rsidR="000F160C">
        <w:t xml:space="preserve">ие постановления Администрации </w:t>
      </w:r>
      <w:r>
        <w:t>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w:t>
      </w:r>
      <w:r w:rsidR="00D87E1B">
        <w:t>и</w:t>
      </w:r>
      <w:r w:rsidR="00DD7544">
        <w:t xml:space="preserve">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w:t>
      </w:r>
      <w:r w:rsidR="00D87E1B">
        <w:t>и</w:t>
      </w:r>
      <w:r w:rsidR="008E71AC">
        <w:t xml:space="preserve">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 xml:space="preserve">В случае обращения за предоставлением муниципальной услуги через РГАУ МФЦ и Заявителем </w:t>
      </w:r>
      <w:proofErr w:type="gramStart"/>
      <w:r w:rsidRPr="005219EC">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219EC">
        <w:t xml:space="preserve">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w:t>
      </w:r>
      <w:r w:rsidR="00D87E1B">
        <w:t xml:space="preserve">направление (выдача) Заявителю </w:t>
      </w:r>
      <w:r w:rsidRPr="005219EC">
        <w:t xml:space="preserve">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Pr="005219EC">
        <w:t xml:space="preserve"> либо действия (бездействие) должностных лиц </w:t>
      </w:r>
      <w:r w:rsidR="0051788A" w:rsidRPr="005219EC">
        <w:t>Администрации</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Pr="005219EC">
        <w:t>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proofErr w:type="gramStart"/>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D87E1B">
        <w:t xml:space="preserve"> </w:t>
      </w:r>
      <w:r w:rsidRPr="005219EC">
        <w:t>-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w:t>
      </w:r>
      <w:proofErr w:type="gramEnd"/>
      <w:r w:rsidRPr="005219EC">
        <w:t xml:space="preserve">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w:t>
      </w:r>
      <w:r w:rsidR="00D87E1B">
        <w:t xml:space="preserve">Администрацию </w:t>
      </w:r>
      <w:r w:rsidRPr="005219EC">
        <w:t>посредством РПГУ.</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1E0CC5" w:rsidRPr="005219EC">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lastRenderedPageBreak/>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82420"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r w:rsidR="00D87E1B">
        <w:t>Администрации</w:t>
      </w:r>
      <w:r w:rsidR="002B531C" w:rsidRPr="005219EC">
        <w:t xml:space="preserve"> </w:t>
      </w:r>
      <w:r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 xml:space="preserve">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0"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w:t>
      </w:r>
      <w:r w:rsidR="002A3788" w:rsidRPr="005219EC">
        <w:t xml:space="preserve">, </w:t>
      </w:r>
      <w:r w:rsidR="00533967" w:rsidRPr="005219EC">
        <w:t xml:space="preserve">должностного лица </w:t>
      </w:r>
      <w:r w:rsidR="00533967" w:rsidRPr="005219EC">
        <w:lastRenderedPageBreak/>
        <w:t>Администрации</w:t>
      </w:r>
      <w:r w:rsidR="00282420" w:rsidRPr="005219EC">
        <w:t xml:space="preserve"> либо муниципального служащего в соответствии со </w:t>
      </w:r>
      <w:hyperlink r:id="rId21"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2"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5219EC">
        <w:t xml:space="preserve">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Pr="005219EC">
        <w:t>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proofErr w:type="gramStart"/>
      <w:r w:rsidR="004C02C2" w:rsidRPr="005219EC">
        <w:t>В случае представления Заявителем неполного комплекта документов либо несоответствия представленных документов требованиям, установленным настоящ</w:t>
      </w:r>
      <w:r w:rsidR="00512222">
        <w:t>им</w:t>
      </w:r>
      <w:r w:rsidR="004C02C2" w:rsidRPr="005219EC">
        <w:t xml:space="preserve"> Административн</w:t>
      </w:r>
      <w:r w:rsidR="00512222">
        <w:t>ым</w:t>
      </w:r>
      <w:r w:rsidR="004C02C2" w:rsidRPr="005219EC">
        <w:t xml:space="preserve"> регламент</w:t>
      </w:r>
      <w:r w:rsidR="00512222">
        <w:t>ом</w:t>
      </w:r>
      <w:r w:rsidR="004C02C2" w:rsidRPr="005219EC">
        <w:t xml:space="preserve">,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lastRenderedPageBreak/>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w:t>
      </w:r>
      <w:r w:rsidRPr="005219EC">
        <w:rPr>
          <w:bCs/>
        </w:rPr>
        <w:t xml:space="preserve"> в порядке, установленном </w:t>
      </w:r>
      <w:hyperlink r:id="rId23"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5219EC" w:rsidRDefault="007369DA" w:rsidP="007556A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24"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lastRenderedPageBreak/>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00512222">
        <w:t>Администрацией</w:t>
      </w:r>
      <w:r w:rsidRPr="005219EC">
        <w:t xml:space="preserve">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lastRenderedPageBreak/>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 xml:space="preserve">4.3. Плановые проверки осуществляются на основании годовых планов работы Администрации, утверждаемых </w:t>
      </w:r>
      <w:r w:rsidR="00E66477">
        <w:t>главой Администрации</w:t>
      </w:r>
      <w:r w:rsidRPr="005219EC">
        <w:t>.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 xml:space="preserve">основании </w:t>
      </w:r>
      <w:r w:rsidR="00E66477">
        <w:t>распоряжения</w:t>
      </w:r>
      <w:r w:rsidR="00182FC6">
        <w:t xml:space="preserve"> Администрации</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w:t>
      </w:r>
      <w:r w:rsidR="00182FC6">
        <w:lastRenderedPageBreak/>
        <w:t>Администрации</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5.1. </w:t>
      </w:r>
      <w:proofErr w:type="gramStart"/>
      <w:r w:rsidRPr="005219EC">
        <w:t>Заявитель имеет право на обжалование решения и (или) дейст</w:t>
      </w:r>
      <w:r w:rsidR="00182FC6">
        <w:t>вий (бездействия) Администрации</w:t>
      </w:r>
      <w:r w:rsidRPr="005219EC">
        <w:t xml:space="preserve">, должностных лиц Администрации,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5"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182FC6">
        <w:t>в</w:t>
      </w:r>
      <w:r w:rsidR="00E66477">
        <w:t>ия (бездействие) Администрации</w:t>
      </w:r>
      <w:r w:rsidRPr="005219EC">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6" w:history="1">
        <w:r w:rsidRPr="005219EC">
          <w:rPr>
            <w:rStyle w:val="a4"/>
            <w:color w:val="auto"/>
            <w:u w:val="none"/>
          </w:rPr>
          <w:t>статьями 11.1</w:t>
        </w:r>
      </w:hyperlink>
      <w:r w:rsidRPr="005219EC">
        <w:t xml:space="preserve"> и </w:t>
      </w:r>
      <w:hyperlink r:id="rId27"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5219EC">
        <w:lastRenderedPageBreak/>
        <w:t xml:space="preserve">полном объеме, в порядке, определенном </w:t>
      </w:r>
      <w:hyperlink r:id="rId29"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proofErr w:type="gramStart"/>
      <w:r>
        <w:t>отказ Администрации</w:t>
      </w:r>
      <w:r w:rsidR="00856B80" w:rsidRPr="005219EC">
        <w:t xml:space="preserve">, </w:t>
      </w:r>
      <w:r>
        <w:t>должностного лица Администрации</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5.3. Жалоба на решения и действия (бездействие) Администрации, должностного лица Администрации, муниципального служащего подается </w:t>
      </w:r>
      <w:r w:rsidR="00E66477">
        <w:t>главе Администрации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w:t>
      </w:r>
      <w:r w:rsidR="00E66477">
        <w:t xml:space="preserve">главы Администрации подается </w:t>
      </w:r>
      <w:r w:rsidRPr="005219EC">
        <w:t xml:space="preserve">непосредственно </w:t>
      </w:r>
      <w:r w:rsidR="00E66477">
        <w:t>в Администрацию сельского поселения</w:t>
      </w:r>
      <w:r w:rsidRPr="005219EC">
        <w:t>.</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w:t>
      </w:r>
      <w:r w:rsidR="00856B80" w:rsidRPr="005219EC">
        <w:t>, предоставляюще</w:t>
      </w:r>
      <w:r w:rsidR="00E66477">
        <w:t>й</w:t>
      </w:r>
      <w:r w:rsidR="00856B80" w:rsidRPr="005219EC">
        <w:t xml:space="preserve"> муниципальную услугу, многофункц</w:t>
      </w:r>
      <w:r w:rsidR="00E66477">
        <w:t xml:space="preserve">иональном центре, привлекаемой </w:t>
      </w:r>
      <w:r w:rsidR="00856B80" w:rsidRPr="005219EC">
        <w:t>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w:t>
      </w:r>
      <w:r w:rsidRPr="005219EC">
        <w:lastRenderedPageBreak/>
        <w:t xml:space="preserve">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32"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w:t>
      </w:r>
      <w:r w:rsidR="00764476">
        <w:t>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182FC6">
        <w:t>трации</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Pr="005219EC">
        <w:rPr>
          <w:bCs/>
        </w:rPr>
        <w:t>, предоставляющ</w:t>
      </w:r>
      <w:r w:rsidR="00764476">
        <w:rPr>
          <w:bCs/>
        </w:rPr>
        <w:t>ей</w:t>
      </w:r>
      <w:r w:rsidRPr="005219EC">
        <w:rPr>
          <w:bCs/>
        </w:rPr>
        <w:t xml:space="preserve"> муниципальную услугу, но не позднее следующего рабочего дня со дня поступления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w:t>
      </w:r>
      <w:r w:rsidR="00764476">
        <w:t>:</w:t>
      </w:r>
      <w:r w:rsidRPr="005219EC">
        <w:t xml:space="preserve"> </w:t>
      </w:r>
      <w:r w:rsidR="0050134C" w:rsidRPr="0050134C">
        <w:t xml:space="preserve">http://alekseevka-sp.ru/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33"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w:t>
      </w:r>
      <w:r w:rsidRPr="005219EC">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w:t>
      </w:r>
      <w:r w:rsidRPr="005219EC">
        <w:t>, предоставляющ</w:t>
      </w:r>
      <w:r w:rsidR="00764476">
        <w:t>ую</w:t>
      </w:r>
      <w:r w:rsidRPr="005219EC">
        <w:t xml:space="preserve">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roofErr w:type="gramStart"/>
      <w:r w:rsidRPr="005219EC">
        <w:t>В случае обжалования отказа Админист</w:t>
      </w:r>
      <w:r w:rsidR="00764476">
        <w:t>рации</w:t>
      </w:r>
      <w:r w:rsidRPr="005219EC">
        <w:t>, е</w:t>
      </w:r>
      <w:r w:rsidR="00764476">
        <w:t>е</w:t>
      </w:r>
      <w:r w:rsidRPr="005219EC">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w:t>
      </w:r>
      <w:r w:rsidRPr="005219EC">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w:t>
      </w:r>
      <w:r w:rsidRPr="005219EC">
        <w:lastRenderedPageBreak/>
        <w:t>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4"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proofErr w:type="gramStart"/>
      <w:r w:rsidRPr="005219EC">
        <w:t>наи</w:t>
      </w:r>
      <w:r w:rsidR="00195CC8">
        <w:t>менование Администрации</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lastRenderedPageBreak/>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w:t>
      </w:r>
      <w:r w:rsidR="00764476">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764476">
        <w:rPr>
          <w:rFonts w:ascii="Times New Roman" w:eastAsiaTheme="minorHAnsi" w:hAnsi="Times New Roman" w:cs="Times New Roman"/>
          <w:sz w:val="28"/>
          <w:szCs w:val="28"/>
          <w:lang w:eastAsia="en-US"/>
        </w:rPr>
        <w:t>.</w:t>
      </w:r>
    </w:p>
    <w:p w:rsidR="00856B80" w:rsidRPr="005219EC" w:rsidRDefault="00856B80" w:rsidP="00856B80">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w:t>
      </w:r>
      <w:r w:rsidR="00764476">
        <w:t>,</w:t>
      </w:r>
      <w:r w:rsidRPr="005219EC">
        <w:t xml:space="preserve">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5"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6"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7"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285490" w:rsidRDefault="00114EE4" w:rsidP="007556AF">
      <w:pPr>
        <w:widowControl w:val="0"/>
        <w:tabs>
          <w:tab w:val="left" w:pos="567"/>
        </w:tabs>
        <w:spacing w:after="0" w:line="240" w:lineRule="auto"/>
        <w:ind w:left="4962"/>
        <w:contextualSpacing/>
        <w:jc w:val="right"/>
        <w:rPr>
          <w:sz w:val="20"/>
          <w:szCs w:val="20"/>
        </w:rPr>
      </w:pPr>
      <w:r w:rsidRPr="00285490">
        <w:rPr>
          <w:sz w:val="20"/>
          <w:szCs w:val="20"/>
        </w:rPr>
        <w:lastRenderedPageBreak/>
        <w:t>Приложение № 1</w:t>
      </w:r>
    </w:p>
    <w:p w:rsidR="0050134C" w:rsidRPr="00285490" w:rsidRDefault="0050134C" w:rsidP="0050134C">
      <w:pPr>
        <w:widowControl w:val="0"/>
        <w:tabs>
          <w:tab w:val="left" w:pos="567"/>
        </w:tabs>
        <w:spacing w:after="0" w:line="240" w:lineRule="auto"/>
        <w:ind w:firstLine="567"/>
        <w:contextualSpacing/>
        <w:jc w:val="right"/>
        <w:rPr>
          <w:sz w:val="20"/>
          <w:szCs w:val="20"/>
        </w:rPr>
      </w:pPr>
      <w:r w:rsidRPr="00285490">
        <w:rPr>
          <w:sz w:val="20"/>
          <w:szCs w:val="20"/>
        </w:rPr>
        <w:t xml:space="preserve">                                                             к Административному регламенту</w:t>
      </w:r>
    </w:p>
    <w:p w:rsidR="0050134C" w:rsidRPr="00285490" w:rsidRDefault="0050134C" w:rsidP="0050134C">
      <w:pPr>
        <w:spacing w:after="0" w:line="240" w:lineRule="auto"/>
        <w:jc w:val="right"/>
        <w:rPr>
          <w:sz w:val="20"/>
          <w:szCs w:val="20"/>
        </w:rPr>
      </w:pPr>
      <w:r w:rsidRPr="00285490">
        <w:rPr>
          <w:sz w:val="20"/>
          <w:szCs w:val="20"/>
        </w:rPr>
        <w:t>предоставления муниципальной услуги</w:t>
      </w:r>
    </w:p>
    <w:p w:rsidR="0050134C" w:rsidRPr="00285490" w:rsidRDefault="0050134C" w:rsidP="0050134C">
      <w:pPr>
        <w:spacing w:after="0" w:line="240" w:lineRule="auto"/>
        <w:ind w:left="4248" w:firstLine="708"/>
        <w:jc w:val="right"/>
        <w:rPr>
          <w:sz w:val="20"/>
          <w:szCs w:val="20"/>
        </w:rPr>
      </w:pPr>
      <w:r w:rsidRPr="00285490">
        <w:rPr>
          <w:sz w:val="20"/>
          <w:szCs w:val="20"/>
        </w:rPr>
        <w:t xml:space="preserve">  «Присвоение  и а</w:t>
      </w:r>
      <w:r w:rsidR="00285490">
        <w:rPr>
          <w:sz w:val="20"/>
          <w:szCs w:val="20"/>
        </w:rPr>
        <w:t xml:space="preserve">ннулирование адресов объектов </w:t>
      </w:r>
      <w:r w:rsidRPr="00285490">
        <w:rPr>
          <w:sz w:val="20"/>
          <w:szCs w:val="20"/>
        </w:rPr>
        <w:t xml:space="preserve">адресации» в Администрации сельского поселения Алексеевский  сельсовет </w:t>
      </w:r>
      <w:r w:rsidR="00285490">
        <w:rPr>
          <w:sz w:val="20"/>
          <w:szCs w:val="20"/>
        </w:rPr>
        <w:t xml:space="preserve"> </w:t>
      </w:r>
      <w:r w:rsidRPr="00285490">
        <w:rPr>
          <w:sz w:val="20"/>
          <w:szCs w:val="20"/>
        </w:rPr>
        <w:t xml:space="preserve">муниципального района </w:t>
      </w:r>
    </w:p>
    <w:p w:rsidR="00114EE4" w:rsidRPr="00285490" w:rsidRDefault="0050134C" w:rsidP="0050134C">
      <w:pPr>
        <w:spacing w:after="0" w:line="240" w:lineRule="auto"/>
        <w:ind w:left="4248" w:firstLine="708"/>
        <w:jc w:val="right"/>
        <w:rPr>
          <w:sz w:val="20"/>
          <w:szCs w:val="20"/>
        </w:rPr>
      </w:pPr>
      <w:r w:rsidRPr="00285490">
        <w:rPr>
          <w:sz w:val="20"/>
          <w:szCs w:val="20"/>
        </w:rPr>
        <w:t>Уфимский район Республики Башкортостан</w:t>
      </w: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8"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9"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40"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41"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42"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43"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4"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5"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6"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7" w:author="Фархутдинова О.А." w:date="2019-02-28T14:57:00Z">
              <w:r w:rsidR="003C5C09">
                <w:rPr>
                  <w:color w:val="auto"/>
                  <w:sz w:val="22"/>
                  <w:szCs w:val="22"/>
                  <w:lang w:val="ru-RU"/>
                </w:rPr>
                <w:t xml:space="preserve"> </w:t>
              </w:r>
            </w:ins>
            <w:hyperlink r:id="rId47"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8"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9"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страна регистрации (инкорпорации) (для иностранного юридического </w:t>
            </w:r>
            <w:r w:rsidRPr="005219EC">
              <w:rPr>
                <w:color w:val="auto"/>
                <w:sz w:val="22"/>
                <w:szCs w:val="22"/>
              </w:rPr>
              <w:lastRenderedPageBreak/>
              <w:t>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w:t>
            </w:r>
            <w:r w:rsidRPr="005219EC">
              <w:rPr>
                <w:color w:val="auto"/>
                <w:sz w:val="22"/>
                <w:szCs w:val="22"/>
              </w:rPr>
              <w:lastRenderedPageBreak/>
              <w:t>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285490" w:rsidRDefault="00114EE4" w:rsidP="007556AF">
      <w:pPr>
        <w:widowControl w:val="0"/>
        <w:tabs>
          <w:tab w:val="left" w:pos="567"/>
        </w:tabs>
        <w:spacing w:after="0" w:line="240" w:lineRule="auto"/>
        <w:ind w:firstLine="426"/>
        <w:contextualSpacing/>
        <w:jc w:val="right"/>
        <w:rPr>
          <w:sz w:val="22"/>
          <w:szCs w:val="22"/>
        </w:rPr>
      </w:pPr>
      <w:r w:rsidRPr="005219EC">
        <w:rPr>
          <w:sz w:val="20"/>
          <w:szCs w:val="20"/>
        </w:rPr>
        <w:br w:type="page"/>
      </w:r>
      <w:r w:rsidRPr="00285490">
        <w:rPr>
          <w:sz w:val="22"/>
          <w:szCs w:val="22"/>
        </w:rPr>
        <w:lastRenderedPageBreak/>
        <w:t>Приложение №2</w:t>
      </w:r>
    </w:p>
    <w:p w:rsidR="0050134C" w:rsidRPr="00285490" w:rsidRDefault="0050134C" w:rsidP="0050134C">
      <w:pPr>
        <w:widowControl w:val="0"/>
        <w:tabs>
          <w:tab w:val="left" w:pos="567"/>
        </w:tabs>
        <w:spacing w:after="0" w:line="240" w:lineRule="auto"/>
        <w:ind w:firstLine="567"/>
        <w:contextualSpacing/>
        <w:jc w:val="right"/>
        <w:rPr>
          <w:sz w:val="22"/>
          <w:szCs w:val="22"/>
        </w:rPr>
      </w:pPr>
      <w:r w:rsidRPr="00285490">
        <w:rPr>
          <w:sz w:val="22"/>
          <w:szCs w:val="22"/>
        </w:rPr>
        <w:t xml:space="preserve">                                                             к Административному регламенту</w:t>
      </w:r>
    </w:p>
    <w:p w:rsidR="0050134C" w:rsidRPr="00285490" w:rsidRDefault="0050134C" w:rsidP="0050134C">
      <w:pPr>
        <w:spacing w:after="0" w:line="240" w:lineRule="auto"/>
        <w:jc w:val="right"/>
        <w:rPr>
          <w:sz w:val="22"/>
          <w:szCs w:val="22"/>
        </w:rPr>
      </w:pPr>
      <w:r w:rsidRPr="00285490">
        <w:rPr>
          <w:sz w:val="22"/>
          <w:szCs w:val="22"/>
        </w:rPr>
        <w:t>предоставления муниципальной услуги</w:t>
      </w:r>
    </w:p>
    <w:p w:rsidR="0050134C" w:rsidRPr="00285490" w:rsidRDefault="0050134C" w:rsidP="0050134C">
      <w:pPr>
        <w:spacing w:after="0" w:line="240" w:lineRule="auto"/>
        <w:ind w:left="4248" w:firstLine="708"/>
        <w:jc w:val="right"/>
        <w:rPr>
          <w:sz w:val="22"/>
          <w:szCs w:val="22"/>
        </w:rPr>
      </w:pPr>
      <w:r w:rsidRPr="00285490">
        <w:rPr>
          <w:sz w:val="22"/>
          <w:szCs w:val="22"/>
        </w:rPr>
        <w:t xml:space="preserve">  «Присвоение  и а</w:t>
      </w:r>
      <w:r w:rsidR="00285490">
        <w:rPr>
          <w:sz w:val="22"/>
          <w:szCs w:val="22"/>
        </w:rPr>
        <w:t xml:space="preserve">ннулирование адресов объектов </w:t>
      </w:r>
      <w:r w:rsidRPr="00285490">
        <w:rPr>
          <w:sz w:val="22"/>
          <w:szCs w:val="22"/>
        </w:rPr>
        <w:t xml:space="preserve">адресации» в Администрации сельского поселения Алексеевский  сельсовет </w:t>
      </w:r>
      <w:r w:rsidR="00285490">
        <w:rPr>
          <w:sz w:val="22"/>
          <w:szCs w:val="22"/>
        </w:rPr>
        <w:t xml:space="preserve"> </w:t>
      </w:r>
      <w:r w:rsidRPr="00285490">
        <w:rPr>
          <w:sz w:val="22"/>
          <w:szCs w:val="22"/>
        </w:rPr>
        <w:t xml:space="preserve">муниципального района </w:t>
      </w:r>
    </w:p>
    <w:p w:rsidR="0050134C" w:rsidRPr="00285490" w:rsidRDefault="0050134C" w:rsidP="0050134C">
      <w:pPr>
        <w:spacing w:after="0" w:line="240" w:lineRule="auto"/>
        <w:ind w:left="4248" w:firstLine="708"/>
        <w:jc w:val="right"/>
        <w:rPr>
          <w:sz w:val="22"/>
          <w:szCs w:val="22"/>
        </w:rPr>
      </w:pPr>
      <w:r w:rsidRPr="00285490">
        <w:rPr>
          <w:sz w:val="22"/>
          <w:szCs w:val="22"/>
        </w:rPr>
        <w:t>Уфимский район Республики Башкортостан</w:t>
      </w:r>
    </w:p>
    <w:p w:rsidR="00285490" w:rsidRDefault="00285490"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285490" w:rsidRDefault="00285490" w:rsidP="007556AF">
      <w:pPr>
        <w:widowControl w:val="0"/>
        <w:tabs>
          <w:tab w:val="left" w:pos="567"/>
        </w:tabs>
        <w:spacing w:after="0" w:line="240" w:lineRule="auto"/>
        <w:ind w:firstLine="426"/>
        <w:contextualSpacing/>
        <w:jc w:val="right"/>
      </w:pPr>
    </w:p>
    <w:p w:rsidR="00285490" w:rsidRDefault="00285490" w:rsidP="00366C66">
      <w:pPr>
        <w:widowControl w:val="0"/>
        <w:tabs>
          <w:tab w:val="left" w:pos="567"/>
        </w:tabs>
        <w:spacing w:after="0" w:line="240" w:lineRule="auto"/>
        <w:ind w:firstLine="567"/>
        <w:contextualSpacing/>
        <w:jc w:val="right"/>
        <w:rPr>
          <w:color w:val="000000"/>
          <w:sz w:val="22"/>
          <w:szCs w:val="22"/>
        </w:rPr>
      </w:pPr>
    </w:p>
    <w:p w:rsidR="00366C66" w:rsidRPr="00285490" w:rsidRDefault="00366C66" w:rsidP="00366C66">
      <w:pPr>
        <w:widowControl w:val="0"/>
        <w:tabs>
          <w:tab w:val="left" w:pos="567"/>
        </w:tabs>
        <w:spacing w:after="0" w:line="240" w:lineRule="auto"/>
        <w:ind w:firstLine="567"/>
        <w:contextualSpacing/>
        <w:jc w:val="right"/>
        <w:rPr>
          <w:color w:val="000000"/>
          <w:sz w:val="22"/>
          <w:szCs w:val="22"/>
        </w:rPr>
      </w:pPr>
      <w:r w:rsidRPr="00285490">
        <w:rPr>
          <w:color w:val="000000"/>
          <w:sz w:val="22"/>
          <w:szCs w:val="22"/>
        </w:rPr>
        <w:t>Приложение №3</w:t>
      </w:r>
    </w:p>
    <w:p w:rsidR="0050134C" w:rsidRPr="00285490" w:rsidRDefault="0050134C" w:rsidP="0050134C">
      <w:pPr>
        <w:widowControl w:val="0"/>
        <w:tabs>
          <w:tab w:val="left" w:pos="567"/>
        </w:tabs>
        <w:spacing w:after="0" w:line="240" w:lineRule="auto"/>
        <w:ind w:firstLine="567"/>
        <w:contextualSpacing/>
        <w:jc w:val="right"/>
        <w:rPr>
          <w:sz w:val="22"/>
          <w:szCs w:val="22"/>
        </w:rPr>
      </w:pPr>
      <w:r w:rsidRPr="00285490">
        <w:rPr>
          <w:sz w:val="22"/>
          <w:szCs w:val="22"/>
        </w:rPr>
        <w:lastRenderedPageBreak/>
        <w:t xml:space="preserve">                                                             к Административному регламенту</w:t>
      </w:r>
    </w:p>
    <w:p w:rsidR="0050134C" w:rsidRPr="00285490" w:rsidRDefault="0050134C" w:rsidP="0050134C">
      <w:pPr>
        <w:spacing w:after="0" w:line="240" w:lineRule="auto"/>
        <w:jc w:val="right"/>
        <w:rPr>
          <w:sz w:val="22"/>
          <w:szCs w:val="22"/>
        </w:rPr>
      </w:pPr>
      <w:r w:rsidRPr="00285490">
        <w:rPr>
          <w:sz w:val="22"/>
          <w:szCs w:val="22"/>
        </w:rPr>
        <w:t>предоставления муниципальной услуги</w:t>
      </w:r>
    </w:p>
    <w:p w:rsidR="0050134C" w:rsidRPr="00285490" w:rsidRDefault="0050134C" w:rsidP="0050134C">
      <w:pPr>
        <w:spacing w:after="0" w:line="240" w:lineRule="auto"/>
        <w:ind w:left="4248" w:firstLine="708"/>
        <w:jc w:val="right"/>
        <w:rPr>
          <w:sz w:val="22"/>
          <w:szCs w:val="22"/>
        </w:rPr>
      </w:pPr>
      <w:r w:rsidRPr="00285490">
        <w:rPr>
          <w:sz w:val="22"/>
          <w:szCs w:val="22"/>
        </w:rPr>
        <w:t xml:space="preserve">  «Присвоение  и а</w:t>
      </w:r>
      <w:r w:rsidR="00285490">
        <w:rPr>
          <w:sz w:val="22"/>
          <w:szCs w:val="22"/>
        </w:rPr>
        <w:t xml:space="preserve">ннулирование адресов объектов </w:t>
      </w:r>
      <w:r w:rsidRPr="00285490">
        <w:rPr>
          <w:sz w:val="22"/>
          <w:szCs w:val="22"/>
        </w:rPr>
        <w:t xml:space="preserve">адресации» в Администрации сельского поселения Алексеевский  сельсовет </w:t>
      </w:r>
      <w:r w:rsidR="00285490">
        <w:rPr>
          <w:sz w:val="22"/>
          <w:szCs w:val="22"/>
        </w:rPr>
        <w:t xml:space="preserve"> </w:t>
      </w:r>
      <w:r w:rsidRPr="00285490">
        <w:rPr>
          <w:sz w:val="22"/>
          <w:szCs w:val="22"/>
        </w:rPr>
        <w:t xml:space="preserve">муниципального района </w:t>
      </w:r>
    </w:p>
    <w:p w:rsidR="0050134C" w:rsidRDefault="0050134C" w:rsidP="0050134C">
      <w:pPr>
        <w:spacing w:after="0" w:line="240" w:lineRule="auto"/>
        <w:ind w:left="4248" w:firstLine="708"/>
        <w:jc w:val="right"/>
        <w:rPr>
          <w:sz w:val="22"/>
          <w:szCs w:val="22"/>
        </w:rPr>
      </w:pPr>
      <w:r w:rsidRPr="00285490">
        <w:rPr>
          <w:sz w:val="22"/>
          <w:szCs w:val="22"/>
        </w:rPr>
        <w:t>Уфимский район Республики Башкортостан</w:t>
      </w:r>
    </w:p>
    <w:p w:rsidR="00285490" w:rsidRPr="00285490" w:rsidRDefault="00285490" w:rsidP="0050134C">
      <w:pPr>
        <w:spacing w:after="0" w:line="240" w:lineRule="auto"/>
        <w:ind w:left="4248" w:firstLine="708"/>
        <w:jc w:val="right"/>
        <w:rPr>
          <w:sz w:val="22"/>
          <w:szCs w:val="22"/>
        </w:rPr>
      </w:pPr>
    </w:p>
    <w:p w:rsidR="004072D7" w:rsidRDefault="004072D7" w:rsidP="0050134C">
      <w:pPr>
        <w:widowControl w:val="0"/>
        <w:tabs>
          <w:tab w:val="left" w:pos="567"/>
        </w:tabs>
        <w:spacing w:after="0" w:line="240" w:lineRule="auto"/>
        <w:ind w:firstLine="567"/>
        <w:contextualSpacing/>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285490" w:rsidP="00285490">
      <w:pPr>
        <w:spacing w:after="0" w:line="240" w:lineRule="auto"/>
        <w:ind w:left="4536"/>
        <w:rPr>
          <w:sz w:val="15"/>
          <w:szCs w:val="15"/>
        </w:rPr>
      </w:pPr>
      <w:r>
        <w:rPr>
          <w:sz w:val="18"/>
          <w:szCs w:val="18"/>
        </w:rPr>
        <w:t>Главе Администрации</w:t>
      </w:r>
      <w:r w:rsidR="004072D7">
        <w:rPr>
          <w:sz w:val="18"/>
          <w:szCs w:val="18"/>
        </w:rPr>
        <w:t xml:space="preserve">  </w:t>
      </w:r>
      <w:r>
        <w:rPr>
          <w:sz w:val="18"/>
          <w:szCs w:val="18"/>
        </w:rPr>
        <w:t>сельского поселения Алексеевский сельсовет муниципального района Уфимский район Республики Башкортостан</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285490">
      <w:pPr>
        <w:spacing w:after="0" w:line="240" w:lineRule="auto"/>
        <w:ind w:firstLine="67"/>
        <w:jc w:val="both"/>
      </w:pPr>
      <w:r>
        <w:t>________________________________________________________________________</w:t>
      </w: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285490" w:rsidRDefault="0097122E" w:rsidP="00285490">
      <w:pPr>
        <w:autoSpaceDE w:val="0"/>
        <w:autoSpaceDN w:val="0"/>
        <w:adjustRightInd w:val="0"/>
        <w:spacing w:after="0" w:line="240" w:lineRule="auto"/>
        <w:ind w:left="5245"/>
        <w:jc w:val="right"/>
        <w:rPr>
          <w:sz w:val="22"/>
          <w:szCs w:val="22"/>
        </w:rPr>
      </w:pPr>
      <w:r w:rsidRPr="00285490">
        <w:rPr>
          <w:sz w:val="22"/>
          <w:szCs w:val="22"/>
        </w:rPr>
        <w:t>Приложение №4</w:t>
      </w:r>
    </w:p>
    <w:p w:rsidR="00B5315E" w:rsidRPr="00285490" w:rsidRDefault="00114EE4" w:rsidP="00285490">
      <w:pPr>
        <w:widowControl w:val="0"/>
        <w:tabs>
          <w:tab w:val="left" w:pos="567"/>
        </w:tabs>
        <w:spacing w:after="0" w:line="240" w:lineRule="auto"/>
        <w:ind w:firstLine="567"/>
        <w:contextualSpacing/>
        <w:jc w:val="right"/>
        <w:rPr>
          <w:sz w:val="22"/>
          <w:szCs w:val="22"/>
        </w:rPr>
      </w:pPr>
      <w:r w:rsidRPr="00285490">
        <w:rPr>
          <w:sz w:val="22"/>
          <w:szCs w:val="22"/>
        </w:rPr>
        <w:t>к Административному регламенту</w:t>
      </w:r>
      <w:r w:rsidR="00285490">
        <w:rPr>
          <w:sz w:val="22"/>
          <w:szCs w:val="22"/>
        </w:rPr>
        <w:t xml:space="preserve"> </w:t>
      </w:r>
      <w:r w:rsidRPr="00285490">
        <w:rPr>
          <w:sz w:val="22"/>
          <w:szCs w:val="22"/>
        </w:rPr>
        <w:t>предоставления муниципальной услуги</w:t>
      </w:r>
    </w:p>
    <w:p w:rsidR="0050134C" w:rsidRPr="00285490" w:rsidRDefault="00B5315E" w:rsidP="00285490">
      <w:pPr>
        <w:spacing w:after="0" w:line="240" w:lineRule="auto"/>
        <w:ind w:left="4248" w:firstLine="708"/>
        <w:jc w:val="right"/>
        <w:rPr>
          <w:sz w:val="22"/>
          <w:szCs w:val="22"/>
        </w:rPr>
      </w:pPr>
      <w:r w:rsidRPr="00285490">
        <w:rPr>
          <w:sz w:val="22"/>
          <w:szCs w:val="22"/>
        </w:rPr>
        <w:t xml:space="preserve">  </w:t>
      </w:r>
      <w:r w:rsidR="009C6C39" w:rsidRPr="00285490">
        <w:rPr>
          <w:sz w:val="22"/>
          <w:szCs w:val="22"/>
        </w:rPr>
        <w:t>«</w:t>
      </w:r>
      <w:r w:rsidRPr="00285490">
        <w:rPr>
          <w:sz w:val="22"/>
          <w:szCs w:val="22"/>
        </w:rPr>
        <w:t>Присвоение</w:t>
      </w:r>
      <w:r w:rsidR="00453193" w:rsidRPr="00285490">
        <w:rPr>
          <w:sz w:val="22"/>
          <w:szCs w:val="22"/>
        </w:rPr>
        <w:t xml:space="preserve"> </w:t>
      </w:r>
      <w:r w:rsidRPr="00285490">
        <w:rPr>
          <w:sz w:val="22"/>
          <w:szCs w:val="22"/>
        </w:rPr>
        <w:t xml:space="preserve"> и аннулирование адресов</w:t>
      </w:r>
      <w:r w:rsidR="00285490">
        <w:rPr>
          <w:sz w:val="22"/>
          <w:szCs w:val="22"/>
        </w:rPr>
        <w:t xml:space="preserve"> объектов </w:t>
      </w:r>
      <w:r w:rsidR="00453193" w:rsidRPr="00285490">
        <w:rPr>
          <w:sz w:val="22"/>
          <w:szCs w:val="22"/>
        </w:rPr>
        <w:t>адресации</w:t>
      </w:r>
      <w:r w:rsidRPr="00285490">
        <w:rPr>
          <w:sz w:val="22"/>
          <w:szCs w:val="22"/>
        </w:rPr>
        <w:t xml:space="preserve">» в </w:t>
      </w:r>
      <w:r w:rsidR="0050134C" w:rsidRPr="00285490">
        <w:rPr>
          <w:sz w:val="22"/>
          <w:szCs w:val="22"/>
        </w:rPr>
        <w:t xml:space="preserve">Администрации сельского поселения Алексеевский  сельсовет муниципального района </w:t>
      </w:r>
    </w:p>
    <w:p w:rsidR="00114EE4" w:rsidRPr="00285490" w:rsidRDefault="0050134C" w:rsidP="00285490">
      <w:pPr>
        <w:spacing w:after="0" w:line="240" w:lineRule="auto"/>
        <w:ind w:left="4248" w:firstLine="708"/>
        <w:jc w:val="right"/>
        <w:rPr>
          <w:sz w:val="22"/>
          <w:szCs w:val="22"/>
        </w:rPr>
      </w:pPr>
      <w:r w:rsidRPr="00285490">
        <w:rPr>
          <w:sz w:val="22"/>
          <w:szCs w:val="22"/>
        </w:rPr>
        <w:t>Уфимский район Республики Башкортостан</w:t>
      </w:r>
    </w:p>
    <w:p w:rsidR="00114EE4" w:rsidRDefault="00114EE4" w:rsidP="007556AF">
      <w:pPr>
        <w:spacing w:after="0" w:line="240" w:lineRule="auto"/>
        <w:jc w:val="center"/>
      </w:pPr>
    </w:p>
    <w:p w:rsidR="00285490" w:rsidRPr="005219EC" w:rsidRDefault="00285490"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lastRenderedPageBreak/>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r w:rsidRPr="005219EC">
        <w:t xml:space="preserve">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Default="00114EE4" w:rsidP="007556AF">
      <w:pPr>
        <w:pBdr>
          <w:top w:val="single" w:sz="4" w:space="1" w:color="auto"/>
        </w:pBdr>
        <w:spacing w:after="0" w:line="240" w:lineRule="auto"/>
        <w:ind w:right="113"/>
        <w:jc w:val="center"/>
      </w:pPr>
      <w:r w:rsidRPr="005219EC">
        <w:t>(основание отказа)</w:t>
      </w:r>
    </w:p>
    <w:p w:rsidR="00285490" w:rsidRPr="005219EC" w:rsidRDefault="00285490" w:rsidP="007556AF">
      <w:pPr>
        <w:pBdr>
          <w:top w:val="single" w:sz="4" w:space="1" w:color="auto"/>
        </w:pBdr>
        <w:spacing w:after="0" w:line="240" w:lineRule="auto"/>
        <w:ind w:right="113"/>
        <w:jc w:val="center"/>
      </w:pPr>
    </w:p>
    <w:p w:rsidR="00114EE4" w:rsidRPr="005219EC" w:rsidRDefault="00285490" w:rsidP="007556AF">
      <w:pPr>
        <w:spacing w:after="0" w:line="240" w:lineRule="auto"/>
        <w:ind w:firstLine="567"/>
        <w:jc w:val="both"/>
      </w:pPr>
      <w:r>
        <w:t>Глава администрации сельского поселения</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285490" w:rsidRDefault="00285490" w:rsidP="00B963CA">
      <w:pPr>
        <w:autoSpaceDE w:val="0"/>
        <w:autoSpaceDN w:val="0"/>
        <w:adjustRightInd w:val="0"/>
        <w:spacing w:after="0" w:line="240" w:lineRule="auto"/>
        <w:ind w:left="5245"/>
        <w:jc w:val="both"/>
      </w:pPr>
    </w:p>
    <w:p w:rsidR="00285490" w:rsidRDefault="00285490" w:rsidP="00B963CA">
      <w:pPr>
        <w:autoSpaceDE w:val="0"/>
        <w:autoSpaceDN w:val="0"/>
        <w:adjustRightInd w:val="0"/>
        <w:spacing w:after="0" w:line="240" w:lineRule="auto"/>
        <w:ind w:left="5245"/>
        <w:jc w:val="both"/>
      </w:pPr>
    </w:p>
    <w:p w:rsidR="00285490" w:rsidRDefault="00285490"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285490" w:rsidRDefault="00285490" w:rsidP="00B963CA">
      <w:pPr>
        <w:autoSpaceDE w:val="0"/>
        <w:autoSpaceDN w:val="0"/>
        <w:adjustRightInd w:val="0"/>
        <w:spacing w:after="0" w:line="240" w:lineRule="auto"/>
        <w:ind w:left="5245"/>
        <w:jc w:val="both"/>
      </w:pPr>
    </w:p>
    <w:p w:rsidR="00B963CA" w:rsidRPr="00285490" w:rsidRDefault="0097122E" w:rsidP="00285490">
      <w:pPr>
        <w:autoSpaceDE w:val="0"/>
        <w:autoSpaceDN w:val="0"/>
        <w:adjustRightInd w:val="0"/>
        <w:spacing w:after="0" w:line="240" w:lineRule="auto"/>
        <w:ind w:left="5245"/>
        <w:jc w:val="right"/>
        <w:rPr>
          <w:sz w:val="22"/>
          <w:szCs w:val="22"/>
        </w:rPr>
      </w:pPr>
      <w:r w:rsidRPr="00285490">
        <w:rPr>
          <w:sz w:val="22"/>
          <w:szCs w:val="22"/>
        </w:rPr>
        <w:t>Приложение № 5</w:t>
      </w:r>
    </w:p>
    <w:p w:rsidR="00B963CA" w:rsidRPr="00285490" w:rsidRDefault="00B963CA" w:rsidP="00285490">
      <w:pPr>
        <w:autoSpaceDE w:val="0"/>
        <w:autoSpaceDN w:val="0"/>
        <w:adjustRightInd w:val="0"/>
        <w:spacing w:after="0" w:line="240" w:lineRule="auto"/>
        <w:ind w:left="5245"/>
        <w:jc w:val="right"/>
        <w:rPr>
          <w:sz w:val="22"/>
          <w:szCs w:val="22"/>
        </w:rPr>
      </w:pPr>
      <w:r w:rsidRPr="00285490">
        <w:rPr>
          <w:sz w:val="22"/>
          <w:szCs w:val="22"/>
        </w:rPr>
        <w:t xml:space="preserve">к </w:t>
      </w:r>
      <w:r w:rsidR="00285490" w:rsidRPr="00285490">
        <w:rPr>
          <w:sz w:val="22"/>
          <w:szCs w:val="22"/>
        </w:rPr>
        <w:t xml:space="preserve">Административному </w:t>
      </w:r>
      <w:r w:rsidRPr="00285490">
        <w:rPr>
          <w:sz w:val="22"/>
          <w:szCs w:val="22"/>
        </w:rPr>
        <w:t>регламенту предоставления муниципальной услуги «</w:t>
      </w:r>
      <w:r w:rsidR="00182FC6" w:rsidRPr="00285490">
        <w:rPr>
          <w:sz w:val="22"/>
          <w:szCs w:val="22"/>
        </w:rPr>
        <w:t>Присвоение</w:t>
      </w:r>
      <w:r w:rsidR="00453193" w:rsidRPr="00285490">
        <w:rPr>
          <w:sz w:val="22"/>
          <w:szCs w:val="22"/>
        </w:rPr>
        <w:t xml:space="preserve"> </w:t>
      </w:r>
      <w:r w:rsidR="00B5315E" w:rsidRPr="00285490">
        <w:rPr>
          <w:sz w:val="22"/>
          <w:szCs w:val="22"/>
        </w:rPr>
        <w:t>и аннулирование</w:t>
      </w:r>
      <w:r w:rsidR="00182FC6" w:rsidRPr="00285490">
        <w:rPr>
          <w:sz w:val="22"/>
          <w:szCs w:val="22"/>
        </w:rPr>
        <w:t xml:space="preserve"> адрес</w:t>
      </w:r>
      <w:r w:rsidR="00B5315E" w:rsidRPr="00285490">
        <w:rPr>
          <w:sz w:val="22"/>
          <w:szCs w:val="22"/>
        </w:rPr>
        <w:t>ов</w:t>
      </w:r>
      <w:r w:rsidR="00453193" w:rsidRPr="00285490">
        <w:rPr>
          <w:sz w:val="22"/>
          <w:szCs w:val="22"/>
        </w:rPr>
        <w:t xml:space="preserve"> </w:t>
      </w:r>
      <w:r w:rsidR="00285490">
        <w:rPr>
          <w:sz w:val="22"/>
          <w:szCs w:val="22"/>
        </w:rPr>
        <w:t>о</w:t>
      </w:r>
      <w:r w:rsidR="00453193" w:rsidRPr="00285490">
        <w:rPr>
          <w:sz w:val="22"/>
          <w:szCs w:val="22"/>
        </w:rPr>
        <w:t>бъектов адресации</w:t>
      </w:r>
      <w:r w:rsidRPr="00285490">
        <w:rPr>
          <w:sz w:val="22"/>
          <w:szCs w:val="22"/>
        </w:rPr>
        <w:t>»</w:t>
      </w:r>
    </w:p>
    <w:p w:rsidR="00B963CA" w:rsidRPr="00285490" w:rsidRDefault="00B963CA" w:rsidP="00B963CA">
      <w:pPr>
        <w:autoSpaceDE w:val="0"/>
        <w:autoSpaceDN w:val="0"/>
        <w:adjustRightInd w:val="0"/>
        <w:spacing w:after="0" w:line="240" w:lineRule="auto"/>
        <w:ind w:left="5245"/>
        <w:jc w:val="both"/>
        <w:rPr>
          <w:sz w:val="22"/>
          <w:szCs w:val="22"/>
        </w:rPr>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Pr="00F8195D" w:rsidRDefault="00B963CA" w:rsidP="00285490">
      <w:pPr>
        <w:autoSpaceDE w:val="0"/>
        <w:autoSpaceDN w:val="0"/>
        <w:adjustRightInd w:val="0"/>
        <w:spacing w:after="0" w:line="240" w:lineRule="auto"/>
        <w:ind w:left="5245"/>
        <w:jc w:val="both"/>
        <w:rPr>
          <w:sz w:val="20"/>
          <w:szCs w:val="20"/>
        </w:rPr>
      </w:pPr>
      <w:r>
        <w:t xml:space="preserve">В </w:t>
      </w:r>
      <w:r w:rsidR="00285490">
        <w:t>Администрацию сельского поселения Алексеевский сельсовет муниципального района Уфимский район Республики Башкортостан</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9C69ED" w:rsidRDefault="009C69ED" w:rsidP="00B963CA">
      <w:pPr>
        <w:autoSpaceDE w:val="0"/>
        <w:autoSpaceDN w:val="0"/>
        <w:adjustRightInd w:val="0"/>
        <w:spacing w:after="0" w:line="240" w:lineRule="auto"/>
        <w:jc w:val="center"/>
        <w:rPr>
          <w:sz w:val="24"/>
          <w:szCs w:val="24"/>
        </w:rPr>
      </w:pPr>
    </w:p>
    <w:p w:rsidR="009C69ED" w:rsidRDefault="009C69ED"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Pr="00F8195D" w:rsidRDefault="00B963CA" w:rsidP="004F14DC">
      <w:pPr>
        <w:autoSpaceDE w:val="0"/>
        <w:autoSpaceDN w:val="0"/>
        <w:adjustRightInd w:val="0"/>
        <w:spacing w:after="0" w:line="240" w:lineRule="auto"/>
        <w:ind w:left="5245"/>
        <w:jc w:val="both"/>
        <w:rPr>
          <w:sz w:val="20"/>
          <w:szCs w:val="20"/>
        </w:rPr>
      </w:pPr>
      <w:r>
        <w:t xml:space="preserve">В </w:t>
      </w:r>
      <w:r w:rsidR="004F14DC">
        <w:t>Администрацию сельского поселения Алексеевский сельсовет муниципального района Уфимский район Республики Башкортостан</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50"/>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56" w:rsidRDefault="00477456" w:rsidP="007753F7">
      <w:pPr>
        <w:spacing w:after="0" w:line="240" w:lineRule="auto"/>
      </w:pPr>
      <w:r>
        <w:separator/>
      </w:r>
    </w:p>
  </w:endnote>
  <w:endnote w:type="continuationSeparator" w:id="0">
    <w:p w:rsidR="00477456" w:rsidRDefault="0047745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56" w:rsidRDefault="00477456" w:rsidP="007753F7">
      <w:pPr>
        <w:spacing w:after="0" w:line="240" w:lineRule="auto"/>
      </w:pPr>
      <w:r>
        <w:separator/>
      </w:r>
    </w:p>
  </w:footnote>
  <w:footnote w:type="continuationSeparator" w:id="0">
    <w:p w:rsidR="00477456" w:rsidRDefault="00477456"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0E36AA" w:rsidRDefault="000E36AA">
        <w:pPr>
          <w:pStyle w:val="af1"/>
          <w:jc w:val="center"/>
        </w:pPr>
        <w:r>
          <w:fldChar w:fldCharType="begin"/>
        </w:r>
        <w:r>
          <w:instrText>PAGE   \* MERGEFORMAT</w:instrText>
        </w:r>
        <w:r>
          <w:fldChar w:fldCharType="separate"/>
        </w:r>
        <w:r w:rsidR="00C3398E" w:rsidRPr="00C3398E">
          <w:rPr>
            <w:noProof/>
            <w:lang w:val="ru-RU"/>
          </w:rPr>
          <w:t>8</w:t>
        </w:r>
        <w:r>
          <w:fldChar w:fldCharType="end"/>
        </w:r>
      </w:p>
    </w:sdtContent>
  </w:sdt>
  <w:p w:rsidR="000E36AA" w:rsidRDefault="000E36A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1DE"/>
    <w:rsid w:val="00030C71"/>
    <w:rsid w:val="00031B06"/>
    <w:rsid w:val="00037E37"/>
    <w:rsid w:val="00040212"/>
    <w:rsid w:val="00047D2D"/>
    <w:rsid w:val="000578E8"/>
    <w:rsid w:val="0006527A"/>
    <w:rsid w:val="0006705C"/>
    <w:rsid w:val="00067A22"/>
    <w:rsid w:val="0007294C"/>
    <w:rsid w:val="00073986"/>
    <w:rsid w:val="00073DF5"/>
    <w:rsid w:val="00081C38"/>
    <w:rsid w:val="00087C2E"/>
    <w:rsid w:val="00091122"/>
    <w:rsid w:val="00093776"/>
    <w:rsid w:val="000B55D2"/>
    <w:rsid w:val="000B58F1"/>
    <w:rsid w:val="000C0515"/>
    <w:rsid w:val="000C3288"/>
    <w:rsid w:val="000C5D0A"/>
    <w:rsid w:val="000D07B7"/>
    <w:rsid w:val="000D7525"/>
    <w:rsid w:val="000D7F02"/>
    <w:rsid w:val="000E36AA"/>
    <w:rsid w:val="000E6D18"/>
    <w:rsid w:val="000F160C"/>
    <w:rsid w:val="00104028"/>
    <w:rsid w:val="00110228"/>
    <w:rsid w:val="00110962"/>
    <w:rsid w:val="001109FB"/>
    <w:rsid w:val="00114EE4"/>
    <w:rsid w:val="00115839"/>
    <w:rsid w:val="00115B06"/>
    <w:rsid w:val="001176FE"/>
    <w:rsid w:val="00123EDE"/>
    <w:rsid w:val="0012684E"/>
    <w:rsid w:val="00133AE5"/>
    <w:rsid w:val="00134F12"/>
    <w:rsid w:val="0013638A"/>
    <w:rsid w:val="00136E48"/>
    <w:rsid w:val="0015418F"/>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0778D"/>
    <w:rsid w:val="00213EA7"/>
    <w:rsid w:val="00237DE4"/>
    <w:rsid w:val="00245E14"/>
    <w:rsid w:val="00247373"/>
    <w:rsid w:val="00250256"/>
    <w:rsid w:val="0026066D"/>
    <w:rsid w:val="002626C7"/>
    <w:rsid w:val="00274FEC"/>
    <w:rsid w:val="00282420"/>
    <w:rsid w:val="0028549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00BE"/>
    <w:rsid w:val="00425FA0"/>
    <w:rsid w:val="00432EE8"/>
    <w:rsid w:val="00433837"/>
    <w:rsid w:val="004410B2"/>
    <w:rsid w:val="00453193"/>
    <w:rsid w:val="0045527B"/>
    <w:rsid w:val="004579FC"/>
    <w:rsid w:val="00462DAC"/>
    <w:rsid w:val="00463FCD"/>
    <w:rsid w:val="00464450"/>
    <w:rsid w:val="00477456"/>
    <w:rsid w:val="00480D62"/>
    <w:rsid w:val="004A37A7"/>
    <w:rsid w:val="004A5696"/>
    <w:rsid w:val="004B7126"/>
    <w:rsid w:val="004C02C2"/>
    <w:rsid w:val="004C04B2"/>
    <w:rsid w:val="004D6666"/>
    <w:rsid w:val="004E2A5C"/>
    <w:rsid w:val="004F14DC"/>
    <w:rsid w:val="004F3D3D"/>
    <w:rsid w:val="004F4835"/>
    <w:rsid w:val="004F5613"/>
    <w:rsid w:val="0050134C"/>
    <w:rsid w:val="00502DED"/>
    <w:rsid w:val="00502F85"/>
    <w:rsid w:val="00512222"/>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21DB"/>
    <w:rsid w:val="006A5163"/>
    <w:rsid w:val="006B17F5"/>
    <w:rsid w:val="006D2D0F"/>
    <w:rsid w:val="006D7099"/>
    <w:rsid w:val="006F0708"/>
    <w:rsid w:val="00714F6B"/>
    <w:rsid w:val="0071782D"/>
    <w:rsid w:val="0072217A"/>
    <w:rsid w:val="00723E96"/>
    <w:rsid w:val="007369DA"/>
    <w:rsid w:val="00753381"/>
    <w:rsid w:val="007556AF"/>
    <w:rsid w:val="00764476"/>
    <w:rsid w:val="007753F7"/>
    <w:rsid w:val="007779BE"/>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826"/>
    <w:rsid w:val="00856B80"/>
    <w:rsid w:val="00860487"/>
    <w:rsid w:val="00864C89"/>
    <w:rsid w:val="00892296"/>
    <w:rsid w:val="008938F5"/>
    <w:rsid w:val="008B1916"/>
    <w:rsid w:val="008B742B"/>
    <w:rsid w:val="008C1406"/>
    <w:rsid w:val="008C2209"/>
    <w:rsid w:val="008D30B5"/>
    <w:rsid w:val="008E1695"/>
    <w:rsid w:val="008E71AC"/>
    <w:rsid w:val="008F16F5"/>
    <w:rsid w:val="00900708"/>
    <w:rsid w:val="00911B75"/>
    <w:rsid w:val="00916379"/>
    <w:rsid w:val="00922353"/>
    <w:rsid w:val="00927813"/>
    <w:rsid w:val="00936D8A"/>
    <w:rsid w:val="0094174A"/>
    <w:rsid w:val="00942C15"/>
    <w:rsid w:val="00944F8E"/>
    <w:rsid w:val="00950544"/>
    <w:rsid w:val="0097122E"/>
    <w:rsid w:val="00991484"/>
    <w:rsid w:val="009A71ED"/>
    <w:rsid w:val="009B5A0C"/>
    <w:rsid w:val="009C69ED"/>
    <w:rsid w:val="009C6C39"/>
    <w:rsid w:val="009D15EF"/>
    <w:rsid w:val="009D3447"/>
    <w:rsid w:val="009F39F3"/>
    <w:rsid w:val="009F4550"/>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D6CAC"/>
    <w:rsid w:val="00AE544D"/>
    <w:rsid w:val="00AE5E84"/>
    <w:rsid w:val="00AF5CAC"/>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B036E"/>
    <w:rsid w:val="00BC1DE4"/>
    <w:rsid w:val="00BE4432"/>
    <w:rsid w:val="00BE5326"/>
    <w:rsid w:val="00BF1832"/>
    <w:rsid w:val="00BF20D3"/>
    <w:rsid w:val="00BF3433"/>
    <w:rsid w:val="00BF6E62"/>
    <w:rsid w:val="00C0440B"/>
    <w:rsid w:val="00C1388A"/>
    <w:rsid w:val="00C3398E"/>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14A8"/>
    <w:rsid w:val="00D438E3"/>
    <w:rsid w:val="00D50862"/>
    <w:rsid w:val="00D53B56"/>
    <w:rsid w:val="00D57A5B"/>
    <w:rsid w:val="00D62397"/>
    <w:rsid w:val="00D65CF0"/>
    <w:rsid w:val="00D75366"/>
    <w:rsid w:val="00D76881"/>
    <w:rsid w:val="00D86D26"/>
    <w:rsid w:val="00D87E1B"/>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46304"/>
    <w:rsid w:val="00E61EA5"/>
    <w:rsid w:val="00E66477"/>
    <w:rsid w:val="00E83553"/>
    <w:rsid w:val="00E87804"/>
    <w:rsid w:val="00EB48A2"/>
    <w:rsid w:val="00EC1C65"/>
    <w:rsid w:val="00ED111A"/>
    <w:rsid w:val="00ED17F4"/>
    <w:rsid w:val="00EE4828"/>
    <w:rsid w:val="00F02CC5"/>
    <w:rsid w:val="00F14AF8"/>
    <w:rsid w:val="00F15330"/>
    <w:rsid w:val="00F1592E"/>
    <w:rsid w:val="00F23665"/>
    <w:rsid w:val="00F27734"/>
    <w:rsid w:val="00F43686"/>
    <w:rsid w:val="00F568CE"/>
    <w:rsid w:val="00F56C04"/>
    <w:rsid w:val="00F6681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paragraph" w:customStyle="1" w:styleId="ConsPlusTitle">
    <w:name w:val="ConsPlusTitle"/>
    <w:rsid w:val="0015418F"/>
    <w:pPr>
      <w:widowControl w:val="0"/>
      <w:autoSpaceDE w:val="0"/>
      <w:autoSpaceDN w:val="0"/>
      <w:spacing w:after="0" w:line="240" w:lineRule="auto"/>
    </w:pPr>
    <w:rPr>
      <w:rFonts w:ascii="Calibri" w:eastAsia="Times New Roman" w:hAnsi="Calibri" w:cs="Calibri"/>
      <w:b/>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paragraph" w:customStyle="1" w:styleId="ConsPlusTitle">
    <w:name w:val="ConsPlusTitle"/>
    <w:rsid w:val="0015418F"/>
    <w:pPr>
      <w:widowControl w:val="0"/>
      <w:autoSpaceDE w:val="0"/>
      <w:autoSpaceDN w:val="0"/>
      <w:spacing w:after="0" w:line="240" w:lineRule="auto"/>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66240C3653646BE3A67A54B641AD3BAAFD49EC8CC70D1465E4B14F2B0AA62F61492E41515EE7F8FF3C7E1FF731B8F6F19157A3ABAB21F7OFw0F"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consultant.ru/document/cons_doc_LAW_170233/?dst=100239"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766240C3653646BE3A67A54B641AD3BAAFD4FEC88C40D1465E4B14F2B0AA62F7349764D5159F8F1FD29284EB1O6w4F"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5203/?frame=3"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98F12E9E014AE921CBB2FDE3E160BCF63BA00F4RFy3L"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5203/?frame=3"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66240C3653646BE3A67A54B641AD3BA8F044E98CCC0D1465E4B14F2B0AA62F61492E41515EE4F6FA3C7E1FF731B8F6F19157A3ABAB21F7OFw0F" TargetMode="Externa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hyperlink" Target="consultantplus://offline/ref=27E34323F9EA81A2EE406F49AC2D57B6D8739AD462D3B3D87CC32FBD9B892196F7C96D086B920FCCX5UBL"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5203/?frame=3" TargetMode="External"/><Relationship Id="rId5" Type="http://schemas.openxmlformats.org/officeDocument/2006/relationships/settings" Target="settings.xml"/><Relationship Id="rId15" Type="http://schemas.openxmlformats.org/officeDocument/2006/relationships/hyperlink" Target="consultantplus://offline/ref=13F0C7F7B1876BAA6BA37C91B3C9DE3D198F12E9E014AE921CBB2FDE3E160BCF63BA00F1F3R8y4L"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consultantplus://offline/ref=57EC4A0E559807BA03AC07E182649CCE6D90AD573E544E7FB29AADAA01183E8460B26B8F025B7499P3z7H" TargetMode="External"/><Relationship Id="rId49" Type="http://schemas.openxmlformats.org/officeDocument/2006/relationships/hyperlink" Target="http://www.pravo.gov.ru/" TargetMode="External"/><Relationship Id="rId10" Type="http://schemas.openxmlformats.org/officeDocument/2006/relationships/hyperlink" Target="consultantplus://offline/ref=F766240C3653646BE3A67A54B641AD3BA8F044E98CCC0D1465E4B14F2B0AA62F61492E41515EE4F6FA3C7E1FF731B8F6F19157A3ABAB21F7OFw0F"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hyperlink" Target="http://www.consultant.ru/document/cons_doc_LAW_175203/?frame=3"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766240C3653646BE3A67A54B641AD3BAAFD4FEC88C40D1465E4B14F2B0AA62F61492E41515EE0F2F03C7E1FF731B8F6F19157A3ABAB21F7OFw0F" TargetMode="External"/><Relationship Id="rId14" Type="http://schemas.openxmlformats.org/officeDocument/2006/relationships/hyperlink" Target="consultantplus://offline/ref=F766240C3653646BE3A67A54B641AD3BA8F044E98CCC0D1465E4B14F2B0AA62F61492E435A0AB7B5AC3A2A49AD64B1E8F48F55OAw7F"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hyperlink" Target="http://www.consultant.ru/document/cons_doc_LAW_175203/?frame=3" TargetMode="External"/><Relationship Id="rId48" Type="http://schemas.openxmlformats.org/officeDocument/2006/relationships/hyperlink" Target="http://www.consultant.ru/document/cons_doc_LAW_170233/?dst=1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36FE-8DA4-46AF-8FBB-89BAB690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64</Pages>
  <Words>20634</Words>
  <Characters>117615</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Лена</cp:lastModifiedBy>
  <cp:revision>14</cp:revision>
  <cp:lastPrinted>2019-01-25T09:19:00Z</cp:lastPrinted>
  <dcterms:created xsi:type="dcterms:W3CDTF">2020-02-27T10:22:00Z</dcterms:created>
  <dcterms:modified xsi:type="dcterms:W3CDTF">2020-04-09T11:22:00Z</dcterms:modified>
</cp:coreProperties>
</file>