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049CA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B8D12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FB857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FC269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22A0F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45B4A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EF78D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BDBFA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2D420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07BFB" w14:textId="77777777" w:rsidR="00871F61" w:rsidRPr="00871F61" w:rsidRDefault="00871F61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F4598" w14:textId="77777777" w:rsidR="00AE2BFD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A76E1" w14:textId="77777777" w:rsidR="005013F3" w:rsidRDefault="005013F3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F7079" w14:textId="77777777" w:rsidR="005013F3" w:rsidRDefault="005013F3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AD0E3" w14:textId="77777777" w:rsidR="005013F3" w:rsidRPr="00871F61" w:rsidRDefault="005013F3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DB641" w14:textId="39C90266" w:rsidR="0015794E" w:rsidRPr="00871F61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871F61">
        <w:rPr>
          <w:rFonts w:ascii="Times New Roman" w:hAnsi="Times New Roman" w:cs="Times New Roman"/>
          <w:b/>
          <w:sz w:val="24"/>
          <w:szCs w:val="24"/>
        </w:rPr>
        <w:t>«</w:t>
      </w:r>
      <w:r w:rsidR="006E3530" w:rsidRPr="00871F61">
        <w:rPr>
          <w:rFonts w:ascii="Times New Roman" w:hAnsi="Times New Roman" w:cs="Times New Roman"/>
          <w:b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r w:rsidR="00D6440C" w:rsidRPr="00871F6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96CD0" w:rsidRPr="00871F61">
        <w:rPr>
          <w:rFonts w:ascii="Times New Roman" w:hAnsi="Times New Roman" w:cs="Times New Roman"/>
          <w:b/>
          <w:sz w:val="24"/>
          <w:szCs w:val="24"/>
        </w:rPr>
        <w:t>Алексеевский</w:t>
      </w:r>
      <w:r w:rsidR="00D6440C" w:rsidRPr="00871F6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Уфимский район Республики Башкортостан</w:t>
      </w:r>
      <w:r w:rsidR="006E3530" w:rsidRPr="00871F61">
        <w:rPr>
          <w:rFonts w:ascii="Times New Roman" w:hAnsi="Times New Roman" w:cs="Times New Roman"/>
          <w:b/>
          <w:sz w:val="24"/>
          <w:szCs w:val="24"/>
        </w:rPr>
        <w:t>, при его отчуждении</w:t>
      </w:r>
      <w:r w:rsidR="00DF40C6" w:rsidRPr="00871F61">
        <w:rPr>
          <w:rFonts w:ascii="Times New Roman" w:hAnsi="Times New Roman" w:cs="Times New Roman"/>
          <w:b/>
          <w:sz w:val="24"/>
          <w:szCs w:val="24"/>
        </w:rPr>
        <w:t>»</w:t>
      </w:r>
    </w:p>
    <w:p w14:paraId="26C5D29C" w14:textId="77777777" w:rsidR="00B5216E" w:rsidRPr="00871F61" w:rsidRDefault="00B5216E" w:rsidP="005013F3">
      <w:pPr>
        <w:pStyle w:val="af2"/>
        <w:rPr>
          <w:rFonts w:ascii="Times New Roman" w:hAnsi="Times New Roman"/>
          <w:b/>
          <w:sz w:val="24"/>
          <w:szCs w:val="24"/>
        </w:rPr>
      </w:pPr>
    </w:p>
    <w:p w14:paraId="00BD843C" w14:textId="2E0C2F6C" w:rsidR="00B647CB" w:rsidRPr="00871F61" w:rsidRDefault="00B647CB" w:rsidP="00D6440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871F61">
        <w:rPr>
          <w:rFonts w:ascii="Times New Roman" w:hAnsi="Times New Roman" w:cs="Times New Roman"/>
          <w:sz w:val="24"/>
          <w:szCs w:val="24"/>
        </w:rPr>
        <w:t>с</w:t>
      </w:r>
      <w:r w:rsidR="00F21FF0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871F6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871F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871F61">
        <w:rPr>
          <w:rFonts w:ascii="Times New Roman" w:hAnsi="Times New Roman" w:cs="Times New Roman"/>
          <w:sz w:val="24"/>
          <w:szCs w:val="24"/>
        </w:rPr>
        <w:t>ом</w:t>
      </w:r>
      <w:r w:rsidR="009F588E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B0855" w:rsidRPr="00871F61">
        <w:rPr>
          <w:rFonts w:ascii="Times New Roman" w:hAnsi="Times New Roman" w:cs="Times New Roman"/>
          <w:sz w:val="24"/>
          <w:szCs w:val="24"/>
        </w:rPr>
        <w:t xml:space="preserve">, </w:t>
      </w:r>
      <w:r w:rsidR="00FF7375" w:rsidRPr="00871F61">
        <w:rPr>
          <w:rFonts w:ascii="Times New Roman" w:hAnsi="Times New Roman" w:cs="Times New Roman"/>
          <w:sz w:val="24"/>
          <w:szCs w:val="24"/>
        </w:rPr>
        <w:t xml:space="preserve">Федеральным законом от 24 июля 2007 года №209-ФЗ «О развитии малого и среднего предпринимательства в Российской Федерации», Федеральным  законом от 26 июля 2006 года №135-ФЗ «О защите конкуренции», </w:t>
      </w:r>
      <w:r w:rsidR="00FB0855" w:rsidRPr="00871F6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2</w:t>
      </w:r>
      <w:r w:rsidR="00A07231" w:rsidRPr="00871F61">
        <w:rPr>
          <w:rFonts w:ascii="Times New Roman" w:hAnsi="Times New Roman" w:cs="Times New Roman"/>
          <w:sz w:val="24"/>
          <w:szCs w:val="24"/>
        </w:rPr>
        <w:t>2</w:t>
      </w:r>
      <w:r w:rsidR="00FB0855" w:rsidRPr="00871F6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</w:t>
      </w:r>
      <w:proofErr w:type="gramEnd"/>
      <w:r w:rsidR="00FB0855" w:rsidRPr="00871F61">
        <w:rPr>
          <w:rFonts w:ascii="Times New Roman" w:hAnsi="Times New Roman" w:cs="Times New Roman"/>
          <w:sz w:val="24"/>
          <w:szCs w:val="24"/>
        </w:rPr>
        <w:t>) перечня муниципальных услуг, оказываемых органами местного самоуправления в Республике Башкортостан»</w:t>
      </w:r>
      <w:r w:rsidR="00FF7375" w:rsidRPr="00871F61">
        <w:rPr>
          <w:rFonts w:ascii="Times New Roman" w:hAnsi="Times New Roman" w:cs="Times New Roman"/>
          <w:sz w:val="24"/>
          <w:szCs w:val="24"/>
        </w:rPr>
        <w:t>,</w:t>
      </w:r>
      <w:r w:rsidR="00FB0855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1747FC" w:rsidRPr="00871F6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14:paraId="0186A73A" w14:textId="77777777" w:rsidR="00B5216E" w:rsidRPr="00871F61" w:rsidRDefault="00B5216E" w:rsidP="00CC14BA">
      <w:pPr>
        <w:pStyle w:val="3"/>
        <w:ind w:firstLine="709"/>
        <w:rPr>
          <w:sz w:val="24"/>
        </w:rPr>
      </w:pPr>
    </w:p>
    <w:p w14:paraId="25C9FCBE" w14:textId="77777777" w:rsidR="00B647CB" w:rsidRPr="00871F61" w:rsidRDefault="00B647CB" w:rsidP="00871F61">
      <w:pPr>
        <w:pStyle w:val="3"/>
        <w:ind w:firstLine="709"/>
        <w:jc w:val="center"/>
        <w:rPr>
          <w:sz w:val="24"/>
        </w:rPr>
      </w:pPr>
      <w:r w:rsidRPr="00871F61">
        <w:rPr>
          <w:sz w:val="24"/>
        </w:rPr>
        <w:t>ПОСТАНОВЛЯЕТ:</w:t>
      </w:r>
    </w:p>
    <w:p w14:paraId="50F1CB7E" w14:textId="6946D06C" w:rsidR="0015794E" w:rsidRPr="00871F61" w:rsidRDefault="00920CBD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1.</w:t>
      </w:r>
      <w:r w:rsidR="00B647CB" w:rsidRPr="00871F6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871F6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871F61">
        <w:rPr>
          <w:rFonts w:ascii="Times New Roman" w:hAnsi="Times New Roman" w:cs="Times New Roman"/>
          <w:sz w:val="24"/>
          <w:szCs w:val="24"/>
        </w:rPr>
        <w:t>«</w:t>
      </w:r>
      <w:r w:rsidR="006E3530" w:rsidRPr="00871F61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  <w:r w:rsidR="006E3530" w:rsidRPr="00871F61">
        <w:rPr>
          <w:rFonts w:ascii="Times New Roman" w:hAnsi="Times New Roman" w:cs="Times New Roman"/>
          <w:sz w:val="24"/>
          <w:szCs w:val="24"/>
        </w:rPr>
        <w:t>, при его отчуждении</w:t>
      </w:r>
      <w:r w:rsidR="00DF40C6" w:rsidRPr="00871F61">
        <w:rPr>
          <w:rFonts w:ascii="Times New Roman" w:hAnsi="Times New Roman" w:cs="Times New Roman"/>
          <w:sz w:val="24"/>
          <w:szCs w:val="24"/>
        </w:rPr>
        <w:t>»</w:t>
      </w:r>
      <w:r w:rsidR="00B647CB" w:rsidRPr="00871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BB501" w14:textId="441C6EFB" w:rsidR="00AE447C" w:rsidRPr="00871F61" w:rsidRDefault="00AE447C" w:rsidP="00D64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обнародовать на информационном стенде в здании администрации 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 в сети Интернет.</w:t>
      </w:r>
    </w:p>
    <w:p w14:paraId="737E8FFF" w14:textId="65B4AF9A" w:rsidR="003D2CFF" w:rsidRPr="00871F61" w:rsidRDefault="003D2CFF" w:rsidP="00D6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6440C" w:rsidRPr="00871F6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6590834E" w14:textId="77777777" w:rsidR="00AE447C" w:rsidRPr="00871F61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B81D64" w14:textId="066179BA" w:rsidR="001747FC" w:rsidRPr="00871F61" w:rsidRDefault="001747F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216395D" w14:textId="6B57F66D" w:rsidR="00D6440C" w:rsidRPr="00871F61" w:rsidRDefault="00D6440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95A14B" w14:textId="7789E90D" w:rsidR="00D6440C" w:rsidRPr="00871F61" w:rsidRDefault="00D6440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0BE8EA3" w14:textId="585EBC4A" w:rsidR="00D6440C" w:rsidRPr="00871F61" w:rsidRDefault="00D6440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F464D46" w14:textId="77777777" w:rsidR="00871F61" w:rsidRPr="00047A6F" w:rsidRDefault="00871F61" w:rsidP="0087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35106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B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А.Н. Хазиев</w:t>
      </w:r>
    </w:p>
    <w:p w14:paraId="456A3827" w14:textId="0778F011" w:rsidR="00D6440C" w:rsidRPr="00871F61" w:rsidRDefault="00D6440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59E659C" w14:textId="02FC99FE" w:rsidR="00D6440C" w:rsidRPr="00871F61" w:rsidRDefault="00D6440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FAC5C1F" w14:textId="2C1B895F" w:rsidR="00D6440C" w:rsidRPr="00871F61" w:rsidRDefault="00D6440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771DB34" w14:textId="248F6936" w:rsidR="00D6440C" w:rsidRPr="00871F61" w:rsidRDefault="00D6440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D177357" w14:textId="623B9038" w:rsidR="00AE2BFD" w:rsidRPr="00871F61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Утвержден</w:t>
      </w:r>
    </w:p>
    <w:p w14:paraId="5C64A1C1" w14:textId="77777777" w:rsidR="00D6440C" w:rsidRPr="00871F61" w:rsidRDefault="00203556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п</w:t>
      </w:r>
      <w:r w:rsidR="00AE2BFD" w:rsidRPr="00871F61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C44063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="0040698B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2A2370A7" w14:textId="611E4A8F" w:rsidR="00D6440C" w:rsidRPr="00871F61" w:rsidRDefault="00B96CD0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D6440C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0D7E4674" w14:textId="73BBF059" w:rsidR="00D6440C" w:rsidRPr="00871F61" w:rsidRDefault="00D6440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14:paraId="2C4FAE78" w14:textId="409179AD" w:rsidR="00AE2BFD" w:rsidRPr="00871F61" w:rsidRDefault="00503A8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от </w:t>
      </w:r>
      <w:r w:rsidR="00871F61" w:rsidRPr="00871F61">
        <w:rPr>
          <w:rFonts w:ascii="Times New Roman" w:hAnsi="Times New Roman" w:cs="Times New Roman"/>
          <w:sz w:val="24"/>
          <w:szCs w:val="24"/>
        </w:rPr>
        <w:t xml:space="preserve">29.03.2023г. </w:t>
      </w:r>
      <w:r w:rsidRPr="00871F61">
        <w:rPr>
          <w:rFonts w:ascii="Times New Roman" w:hAnsi="Times New Roman" w:cs="Times New Roman"/>
          <w:sz w:val="24"/>
          <w:szCs w:val="24"/>
        </w:rPr>
        <w:t xml:space="preserve">№ </w:t>
      </w:r>
      <w:r w:rsidR="00871F61" w:rsidRPr="00871F61">
        <w:rPr>
          <w:rFonts w:ascii="Times New Roman" w:hAnsi="Times New Roman" w:cs="Times New Roman"/>
          <w:sz w:val="24"/>
          <w:szCs w:val="24"/>
        </w:rPr>
        <w:t>26</w:t>
      </w:r>
    </w:p>
    <w:p w14:paraId="16A5EA6C" w14:textId="4772D78C" w:rsidR="00D6440C" w:rsidRPr="00871F61" w:rsidRDefault="00D6440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BC3F878" w14:textId="62F65FD9" w:rsidR="00D6440C" w:rsidRPr="00871F61" w:rsidRDefault="00D6440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0C7F17C" w14:textId="77777777" w:rsidR="00D6440C" w:rsidRPr="00871F61" w:rsidRDefault="00D6440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7E4E9A5" w14:textId="77777777" w:rsidR="00AE2BFD" w:rsidRPr="00871F61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8AE1AE" w14:textId="77777777" w:rsidR="00503A8C" w:rsidRPr="00871F61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14:paraId="19F6A1A5" w14:textId="65DFBF03" w:rsidR="00AE2BFD" w:rsidRPr="00871F61" w:rsidRDefault="00AE2BFD" w:rsidP="00503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F40C6" w:rsidRPr="00871F61">
        <w:rPr>
          <w:rFonts w:ascii="Times New Roman" w:hAnsi="Times New Roman" w:cs="Times New Roman"/>
          <w:sz w:val="24"/>
          <w:szCs w:val="24"/>
        </w:rPr>
        <w:t>«</w:t>
      </w:r>
      <w:r w:rsidR="006E3530" w:rsidRPr="00871F61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r w:rsidR="00503A8C" w:rsidRPr="00871F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503A8C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  <w:r w:rsidR="006E3530" w:rsidRPr="00871F61">
        <w:rPr>
          <w:rFonts w:ascii="Times New Roman" w:hAnsi="Times New Roman" w:cs="Times New Roman"/>
          <w:sz w:val="24"/>
          <w:szCs w:val="24"/>
        </w:rPr>
        <w:t>, при его отчуждении</w:t>
      </w:r>
      <w:r w:rsidR="00DF40C6" w:rsidRPr="00871F61">
        <w:rPr>
          <w:rFonts w:ascii="Times New Roman" w:hAnsi="Times New Roman" w:cs="Times New Roman"/>
          <w:sz w:val="24"/>
          <w:szCs w:val="24"/>
        </w:rPr>
        <w:t>»</w:t>
      </w:r>
      <w:r w:rsidR="00563964" w:rsidRPr="00871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8E9046" w14:textId="77777777" w:rsidR="00503A8C" w:rsidRPr="00871F61" w:rsidRDefault="00503A8C" w:rsidP="00503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871F61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7D6568ED" w14:textId="77777777" w:rsidR="00AE2BFD" w:rsidRPr="00871F61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44BD58DA" w:rsidR="007A0AB8" w:rsidRPr="00871F61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71F61">
        <w:rPr>
          <w:rFonts w:ascii="Times New Roman" w:hAnsi="Times New Roman" w:cs="Times New Roman"/>
          <w:sz w:val="24"/>
          <w:szCs w:val="24"/>
        </w:rPr>
        <w:t>«</w:t>
      </w:r>
      <w:r w:rsidR="006E3530" w:rsidRPr="00871F61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r w:rsidR="00503A8C" w:rsidRPr="00871F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503A8C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  <w:r w:rsidR="006E3530" w:rsidRPr="00871F61">
        <w:rPr>
          <w:rFonts w:ascii="Times New Roman" w:hAnsi="Times New Roman" w:cs="Times New Roman"/>
          <w:sz w:val="24"/>
          <w:szCs w:val="24"/>
        </w:rPr>
        <w:t>, при его отчуждении</w:t>
      </w:r>
      <w:r w:rsidR="00DF40C6" w:rsidRPr="00871F61">
        <w:rPr>
          <w:rFonts w:ascii="Times New Roman" w:hAnsi="Times New Roman" w:cs="Times New Roman"/>
          <w:sz w:val="24"/>
          <w:szCs w:val="24"/>
        </w:rPr>
        <w:t xml:space="preserve">» </w:t>
      </w:r>
      <w:r w:rsidRPr="00871F6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71F61">
        <w:rPr>
          <w:rFonts w:ascii="Times New Roman" w:hAnsi="Times New Roman" w:cs="Times New Roman"/>
          <w:sz w:val="24"/>
          <w:szCs w:val="24"/>
        </w:rPr>
        <w:t>-</w:t>
      </w:r>
      <w:r w:rsidRPr="00871F61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871F61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</w:t>
      </w:r>
      <w:r w:rsidR="00503A8C" w:rsidRPr="00871F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503A8C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</w:t>
      </w:r>
      <w:proofErr w:type="gramEnd"/>
      <w:r w:rsidR="00503A8C" w:rsidRPr="00871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A8C" w:rsidRPr="00871F61">
        <w:rPr>
          <w:rFonts w:ascii="Times New Roman" w:hAnsi="Times New Roman" w:cs="Times New Roman"/>
          <w:sz w:val="24"/>
          <w:szCs w:val="24"/>
        </w:rPr>
        <w:t xml:space="preserve">Башкортостан (далее – сельское поселение, Администрация) </w:t>
      </w:r>
      <w:r w:rsidR="004A0DB8" w:rsidRPr="00871F61">
        <w:rPr>
          <w:rFonts w:ascii="Times New Roman" w:hAnsi="Times New Roman" w:cs="Times New Roman"/>
          <w:sz w:val="24"/>
          <w:szCs w:val="24"/>
        </w:rPr>
        <w:t xml:space="preserve">полномочий по реализации </w:t>
      </w:r>
      <w:r w:rsidR="00BE75DC" w:rsidRPr="00871F61">
        <w:rPr>
          <w:rFonts w:ascii="Times New Roman" w:hAnsi="Times New Roman" w:cs="Times New Roman"/>
          <w:sz w:val="24"/>
          <w:szCs w:val="24"/>
        </w:rPr>
        <w:t xml:space="preserve"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r w:rsidR="00503A8C" w:rsidRPr="00871F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E75DC" w:rsidRPr="00871F61">
        <w:rPr>
          <w:rFonts w:ascii="Times New Roman" w:hAnsi="Times New Roman" w:cs="Times New Roman"/>
          <w:sz w:val="24"/>
          <w:szCs w:val="24"/>
        </w:rPr>
        <w:t>, при его отчуждении,</w:t>
      </w:r>
      <w:r w:rsidR="004A0DB8" w:rsidRPr="00871F6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871F61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871F61">
        <w:rPr>
          <w:rFonts w:ascii="Times New Roman" w:hAnsi="Times New Roman" w:cs="Times New Roman"/>
          <w:sz w:val="24"/>
          <w:szCs w:val="24"/>
        </w:rPr>
        <w:t>устанавливает</w:t>
      </w:r>
      <w:r w:rsidRPr="00871F61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871F61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871F61">
        <w:rPr>
          <w:rFonts w:ascii="Times New Roman" w:hAnsi="Times New Roman" w:cs="Times New Roman"/>
          <w:sz w:val="24"/>
          <w:szCs w:val="24"/>
        </w:rPr>
        <w:t xml:space="preserve">) </w:t>
      </w:r>
      <w:r w:rsidR="00503A8C" w:rsidRPr="00871F61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CC4607" w:rsidRPr="00871F61">
        <w:rPr>
          <w:rFonts w:ascii="Times New Roman" w:hAnsi="Times New Roman" w:cs="Times New Roman"/>
          <w:sz w:val="24"/>
          <w:szCs w:val="24"/>
        </w:rPr>
        <w:t xml:space="preserve">, а также определяет порядок взаимодействия </w:t>
      </w:r>
      <w:r w:rsidR="00503A8C" w:rsidRPr="00871F61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CC4607" w:rsidRPr="00871F61">
        <w:rPr>
          <w:rFonts w:ascii="Times New Roman" w:hAnsi="Times New Roman" w:cs="Times New Roman"/>
          <w:sz w:val="24"/>
          <w:szCs w:val="24"/>
        </w:rPr>
        <w:t xml:space="preserve"> с органами</w:t>
      </w:r>
      <w:proofErr w:type="gramEnd"/>
      <w:r w:rsidR="00CC4607" w:rsidRPr="00871F61">
        <w:rPr>
          <w:rFonts w:ascii="Times New Roman" w:hAnsi="Times New Roman" w:cs="Times New Roman"/>
          <w:sz w:val="24"/>
          <w:szCs w:val="24"/>
        </w:rPr>
        <w:t xml:space="preserve">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871F61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871F61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47CAD0D6" w:rsidR="00286EB5" w:rsidRPr="00871F61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="00286EB5" w:rsidRPr="00871F61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</w:t>
      </w:r>
      <w:r w:rsidR="00503A8C" w:rsidRPr="00871F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6EB5" w:rsidRPr="00871F6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9327E" w:rsidRPr="00871F61">
        <w:rPr>
          <w:rFonts w:ascii="Times New Roman" w:hAnsi="Times New Roman" w:cs="Times New Roman"/>
          <w:sz w:val="24"/>
          <w:szCs w:val="24"/>
        </w:rPr>
        <w:t>з</w:t>
      </w:r>
      <w:r w:rsidR="00286EB5" w:rsidRPr="00871F61">
        <w:rPr>
          <w:rFonts w:ascii="Times New Roman" w:hAnsi="Times New Roman" w:cs="Times New Roman"/>
          <w:sz w:val="24"/>
          <w:szCs w:val="24"/>
        </w:rPr>
        <w:t xml:space="preserve">аявитель), </w:t>
      </w:r>
      <w:r w:rsidR="00286EB5" w:rsidRPr="00871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  <w:proofErr w:type="gramEnd"/>
    </w:p>
    <w:p w14:paraId="51E5A90F" w14:textId="23E43008" w:rsidR="00286EB5" w:rsidRPr="00871F61" w:rsidRDefault="00286EB5" w:rsidP="00503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bCs/>
          <w:sz w:val="24"/>
          <w:szCs w:val="24"/>
          <w:lang w:eastAsia="ru-RU"/>
        </w:rPr>
        <w:t>1)</w:t>
      </w:r>
      <w:r w:rsidR="00503A8C" w:rsidRPr="00871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871F61" w:rsidRDefault="00286EB5" w:rsidP="00503A8C">
      <w:pPr>
        <w:pStyle w:val="af2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71F61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871F61" w:rsidRDefault="00286EB5" w:rsidP="00503A8C">
      <w:pPr>
        <w:pStyle w:val="af2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71F61">
        <w:rPr>
          <w:rFonts w:ascii="Times New Roman" w:eastAsia="BatangChe" w:hAnsi="Times New Roman"/>
          <w:sz w:val="24"/>
          <w:szCs w:val="24"/>
          <w:lang w:eastAsia="ru-RU"/>
        </w:rPr>
        <w:lastRenderedPageBreak/>
        <w:t xml:space="preserve">3) </w:t>
      </w:r>
      <w:proofErr w:type="gramStart"/>
      <w:r w:rsidRPr="00871F61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871F61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14:paraId="1D9255D4" w14:textId="332BC274" w:rsidR="00286EB5" w:rsidRPr="00871F61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eastAsia="BatangChe" w:hAnsi="Times New Roman" w:cs="Times New Roman"/>
          <w:sz w:val="24"/>
          <w:szCs w:val="24"/>
          <w:lang w:eastAsia="ru-RU"/>
        </w:rPr>
        <w:t>4)</w:t>
      </w:r>
      <w:r w:rsidR="00503A8C" w:rsidRPr="00871F61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Pr="00871F61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9" w:history="1">
        <w:r w:rsidRPr="00871F61">
          <w:rPr>
            <w:rFonts w:ascii="Times New Roman" w:eastAsia="BatangChe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71F61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22C0788E" w:rsidR="00286EB5" w:rsidRPr="00871F61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eastAsia="BatangChe" w:hAnsi="Times New Roman" w:cs="Times New Roman"/>
          <w:sz w:val="24"/>
          <w:szCs w:val="24"/>
          <w:lang w:eastAsia="ru-RU"/>
        </w:rPr>
        <w:t>5)</w:t>
      </w:r>
      <w:r w:rsidR="00503A8C" w:rsidRPr="00871F61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871F61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871F61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871F6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71F61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A883265" w14:textId="77777777" w:rsidR="00372ABB" w:rsidRPr="00871F61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871F61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04DCD566" w:rsidR="00372ABB" w:rsidRPr="00871F61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Pr="00871F61">
        <w:rPr>
          <w:rFonts w:ascii="Times New Roman" w:eastAsia="Calibri" w:hAnsi="Times New Roman" w:cs="Times New Roman"/>
          <w:sz w:val="24"/>
          <w:szCs w:val="24"/>
        </w:rPr>
        <w:t>, Уполномоченный орган, РГАУ МФЦ);</w:t>
      </w:r>
    </w:p>
    <w:p w14:paraId="59149D87" w14:textId="14D3D9DA" w:rsidR="00372ABB" w:rsidRPr="00871F61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871F61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871F61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871F61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7E8EA62A" w:rsidR="00372ABB" w:rsidRPr="00871F61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</w:t>
      </w:r>
      <w:r w:rsidR="00871F61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</w:t>
      </w:r>
      <w:r w:rsidR="00871F61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47FC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871F61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1F61" w:rsidRPr="00871F61">
        <w:rPr>
          <w:rFonts w:ascii="Times New Roman" w:hAnsi="Times New Roman" w:cs="Times New Roman"/>
          <w:sz w:val="24"/>
          <w:szCs w:val="24"/>
        </w:rPr>
        <w:t>сельского поселения Алексеевский сельсовет муниципального района Уфимский район Республики Башкортостан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2A298B" w14:textId="791161B5" w:rsidR="00372ABB" w:rsidRPr="00871F61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или РГАУ МФЦ.</w:t>
      </w:r>
    </w:p>
    <w:p w14:paraId="4C88B37B" w14:textId="7777777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05F5CA1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06B7B345" w14:textId="78332D7E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651B35" w14:textId="7777777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2D9E4F6E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порядка получен</w:t>
      </w:r>
      <w:r w:rsidR="00AC648B" w:rsidRPr="00871F61">
        <w:rPr>
          <w:rFonts w:ascii="Times New Roman" w:eastAsia="Calibri" w:hAnsi="Times New Roman" w:cs="Times New Roman"/>
          <w:sz w:val="24"/>
          <w:szCs w:val="24"/>
        </w:rPr>
        <w:t>ия сведений о ходе рассмотрения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688070EA" w:rsidR="00372ABB" w:rsidRPr="00871F6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54FD0" w:rsidRPr="00871F61">
        <w:rPr>
          <w:rFonts w:ascii="Times New Roman" w:eastAsia="Calibri" w:hAnsi="Times New Roman" w:cs="Times New Roman"/>
          <w:sz w:val="24"/>
          <w:szCs w:val="24"/>
        </w:rPr>
        <w:t xml:space="preserve"> или РГАУ МФЦ, осуществляющее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871F6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871F61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7B884D96" w:rsidR="00372ABB" w:rsidRPr="00871F6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или РГАУ МФЦ, осуществляющ</w:t>
      </w:r>
      <w:r w:rsidR="00554FD0" w:rsidRPr="00871F61">
        <w:rPr>
          <w:rFonts w:ascii="Times New Roman" w:eastAsia="Calibri" w:hAnsi="Times New Roman" w:cs="Times New Roman"/>
          <w:sz w:val="24"/>
          <w:szCs w:val="24"/>
        </w:rPr>
        <w:t>ее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871F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заявителю должен быть </w:t>
      </w: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>сообщен телефонный номер, по которому можно будет получить необходимую информацию.</w:t>
      </w:r>
    </w:p>
    <w:p w14:paraId="6841017A" w14:textId="77777777" w:rsidR="00372ABB" w:rsidRPr="00871F6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871F6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871F61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3A9432F1" w:rsidR="00372ABB" w:rsidRPr="00871F61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871F61">
        <w:rPr>
          <w:rFonts w:ascii="Times New Roman" w:eastAsia="Calibri" w:hAnsi="Times New Roman" w:cs="Times New Roman"/>
          <w:sz w:val="24"/>
          <w:szCs w:val="24"/>
        </w:rPr>
        <w:t xml:space="preserve">, РГАУ МФЦ, </w:t>
      </w:r>
      <w:proofErr w:type="gramStart"/>
      <w:r w:rsidR="00372ABB" w:rsidRPr="00871F61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="00372ABB" w:rsidRPr="00871F61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54DD580F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54FD0" w:rsidRPr="00871F61">
        <w:rPr>
          <w:rFonts w:ascii="Times New Roman" w:eastAsia="Calibri" w:hAnsi="Times New Roman" w:cs="Times New Roman"/>
          <w:sz w:val="24"/>
          <w:szCs w:val="24"/>
        </w:rPr>
        <w:t>ое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871F61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871F61">
        <w:rPr>
          <w:rFonts w:ascii="Times New Roman" w:eastAsia="Calibri" w:hAnsi="Times New Roman" w:cs="Times New Roman"/>
          <w:sz w:val="24"/>
          <w:szCs w:val="24"/>
        </w:rPr>
        <w:t>ода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784DAEA3" w:rsidR="00372ABB" w:rsidRPr="00871F61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5A475356" w14:textId="7014BFEB" w:rsidR="00F445E1" w:rsidRPr="00871F6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>оекта административного регламента);</w:t>
      </w:r>
    </w:p>
    <w:p w14:paraId="338268F6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</w:t>
      </w: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871F61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02E7B8A9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871F6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8B4576B" w14:textId="0433363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98A9910" w14:textId="77777777" w:rsidR="00F445E1" w:rsidRPr="00871F6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871F6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47598A3C" w:rsidR="00F445E1" w:rsidRPr="00871F6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45CFBB57" w:rsidR="00F445E1" w:rsidRPr="00871F6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подлежит размещению информация:</w:t>
      </w:r>
    </w:p>
    <w:p w14:paraId="35713445" w14:textId="558EE6AF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а также РГАУ МФЦ;</w:t>
      </w:r>
    </w:p>
    <w:p w14:paraId="52EF0818" w14:textId="4C059B90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услугу;</w:t>
      </w:r>
    </w:p>
    <w:p w14:paraId="37165012" w14:textId="5AC553E2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0A83B9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871F61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299F63CA" w:rsidR="00F445E1" w:rsidRPr="00871F6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F2A9C2B" w:rsidR="00F445E1" w:rsidRPr="00871F6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871F6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871F61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Pr="00871F61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AA36A83" w14:textId="417EE66F" w:rsidR="00C3310F" w:rsidRPr="00871F61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871F61">
        <w:rPr>
          <w:rFonts w:ascii="Times New Roman" w:eastAsia="Calibri" w:hAnsi="Times New Roman" w:cs="Times New Roman"/>
          <w:sz w:val="24"/>
          <w:szCs w:val="24"/>
        </w:rPr>
        <w:t>14</w:t>
      </w:r>
      <w:r w:rsidRPr="00871F61">
        <w:rPr>
          <w:rFonts w:ascii="Times New Roman" w:eastAsia="Calibri" w:hAnsi="Times New Roman" w:cs="Times New Roman"/>
          <w:sz w:val="24"/>
          <w:szCs w:val="24"/>
        </w:rPr>
        <w:t>. С</w:t>
      </w:r>
      <w:r w:rsidRPr="00871F61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Администрации, предоставляющ</w:t>
      </w:r>
      <w:r w:rsidR="00AC648B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ей </w:t>
      </w:r>
      <w:r w:rsidR="00C34B88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муниципальную услугу, размещена </w:t>
      </w:r>
      <w:proofErr w:type="gramStart"/>
      <w:r w:rsidR="00C34B88" w:rsidRPr="00871F61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871F6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57AD0E78" w:rsidR="00BA206A" w:rsidRPr="00871F61" w:rsidRDefault="00AC648B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>стендах</w:t>
      </w:r>
      <w:proofErr w:type="gramEnd"/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  <w:r w:rsidR="00C3310F" w:rsidRPr="00871F6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307CC5A" w14:textId="5B882CC1" w:rsidR="00BA206A" w:rsidRPr="00871F61" w:rsidRDefault="00AC648B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>сайте</w:t>
      </w:r>
      <w:proofErr w:type="gramEnd"/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в информационно-телекоммуникационной сети «Интернет» (далее – официальный сайт </w:t>
      </w:r>
      <w:r w:rsidRPr="00871F61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</w:p>
    <w:p w14:paraId="4EC60194" w14:textId="0E13CA7B" w:rsidR="00BA206A" w:rsidRPr="00871F61" w:rsidRDefault="00AC648B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A206A" w:rsidRPr="00871F61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BA206A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206A" w:rsidRPr="00871F61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871F61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67CD94DE" w:rsidR="00A50FAC" w:rsidRPr="00871F61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его структурного подразделения, предоста</w:t>
      </w:r>
      <w:r w:rsidR="00AC648B" w:rsidRPr="00871F61">
        <w:rPr>
          <w:rFonts w:ascii="Times New Roman" w:eastAsia="Calibri" w:hAnsi="Times New Roman" w:cs="Times New Roman"/>
          <w:sz w:val="24"/>
          <w:szCs w:val="24"/>
        </w:rPr>
        <w:t xml:space="preserve">вляющего муниципальную услугу, </w:t>
      </w:r>
      <w:r w:rsidRPr="00871F61">
        <w:rPr>
          <w:rFonts w:ascii="Times New Roman" w:eastAsia="Calibri" w:hAnsi="Times New Roman" w:cs="Times New Roman"/>
          <w:sz w:val="24"/>
          <w:szCs w:val="24"/>
        </w:rPr>
        <w:t>а также РГАУ МФЦ;</w:t>
      </w:r>
    </w:p>
    <w:p w14:paraId="3B0C98B6" w14:textId="6904EA33" w:rsidR="00A50FAC" w:rsidRPr="00871F61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справочные телефоны</w:t>
      </w:r>
      <w:r w:rsidR="00A15016" w:rsidRPr="00871F61">
        <w:rPr>
          <w:rFonts w:ascii="Times New Roman" w:eastAsia="Calibri" w:hAnsi="Times New Roman" w:cs="Times New Roman"/>
          <w:sz w:val="24"/>
          <w:szCs w:val="24"/>
        </w:rPr>
        <w:t>, адреса официального сайта, электронной почты Администрации.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2EA6A0" w14:textId="77777777" w:rsidR="00A15016" w:rsidRPr="00871F61" w:rsidRDefault="00A15016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519C597" w14:textId="3C6105F7" w:rsidR="0055750F" w:rsidRPr="00871F6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71F6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71F6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BCE149D" w14:textId="77777777" w:rsidR="0055750F" w:rsidRPr="00871F6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71F6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2950B9CA" w:rsidR="008C0D40" w:rsidRPr="00871F6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871F61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</w:t>
      </w:r>
      <w:r w:rsidR="00B97BAD" w:rsidRPr="00871F61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871F61">
        <w:rPr>
          <w:rFonts w:ascii="Times New Roman" w:hAnsi="Times New Roman" w:cs="Times New Roman"/>
          <w:sz w:val="24"/>
          <w:szCs w:val="24"/>
        </w:rPr>
        <w:t>.</w:t>
      </w:r>
    </w:p>
    <w:p w14:paraId="512B8B91" w14:textId="77777777" w:rsidR="008B1CE3" w:rsidRPr="00871F61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F219B9E" w14:textId="77777777" w:rsidR="00A15016" w:rsidRPr="00871F6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1A2E92" w:rsidRPr="00871F61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предоставляюще</w:t>
      </w:r>
      <w:r w:rsidR="00A15016" w:rsidRPr="00871F61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14:paraId="75142193" w14:textId="11BB4252" w:rsidR="0055750F" w:rsidRPr="00871F61" w:rsidRDefault="00A436D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="0055750F" w:rsidRPr="00871F61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503EB7E0" w14:textId="284AC4AF" w:rsidR="008A7C6C" w:rsidRPr="00871F61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871F61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871F6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ins w:id="1" w:author="Тулябаева Гульназ Габбасовна" w:date="2019-08-02T16:41:00Z">
        <w:r w:rsidR="0065013C" w:rsidRPr="00871F61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="00A15016" w:rsidRPr="00871F6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96CD0" w:rsidRPr="00871F61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="00A15016" w:rsidRPr="00871F6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  <w:r w:rsidR="008A7C6C" w:rsidRPr="00871F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C890B2" w14:textId="0A1B314B" w:rsidR="00285292" w:rsidRPr="00871F61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71F6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71F61">
        <w:rPr>
          <w:rFonts w:ascii="Times New Roman" w:hAnsi="Times New Roman" w:cs="Times New Roman"/>
          <w:sz w:val="24"/>
          <w:szCs w:val="24"/>
        </w:rPr>
        <w:t>С</w:t>
      </w:r>
      <w:r w:rsidR="00285292" w:rsidRPr="00871F61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0B77FA9E" w:rsidR="008C0D40" w:rsidRPr="00871F61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871F61">
        <w:rPr>
          <w:rFonts w:ascii="Times New Roman" w:hAnsi="Times New Roman" w:cs="Times New Roman"/>
          <w:sz w:val="24"/>
          <w:szCs w:val="24"/>
        </w:rPr>
        <w:t>Администрация</w:t>
      </w:r>
      <w:r w:rsidRPr="00871F61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>:</w:t>
      </w:r>
    </w:p>
    <w:p w14:paraId="5216CC62" w14:textId="3F0EC276" w:rsidR="00F850DC" w:rsidRPr="00871F61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7D1AC0" w:rsidRPr="00871F61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7D1AC0" w:rsidRPr="00871F61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71F61">
        <w:rPr>
          <w:rFonts w:ascii="Times New Roman" w:hAnsi="Times New Roman" w:cs="Times New Roman"/>
          <w:sz w:val="24"/>
          <w:szCs w:val="24"/>
          <w:lang w:eastAsia="ru-RU"/>
        </w:rPr>
        <w:t>рафии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242D21" w14:textId="221D587D" w:rsidR="00F850DC" w:rsidRPr="00871F61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601189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7D1AC0" w:rsidRPr="00871F61">
        <w:rPr>
          <w:rFonts w:ascii="Times New Roman" w:hAnsi="Times New Roman" w:cs="Times New Roman"/>
          <w:sz w:val="24"/>
          <w:szCs w:val="24"/>
        </w:rPr>
        <w:t>организациями (органами</w:t>
      </w:r>
      <w:r w:rsidRPr="00871F61">
        <w:rPr>
          <w:rFonts w:ascii="Times New Roman" w:hAnsi="Times New Roman" w:cs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871F61" w:rsidRDefault="00B53BC2" w:rsidP="00A15016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CE6F93" w:rsidRPr="00871F61">
        <w:rPr>
          <w:rFonts w:ascii="Times New Roman" w:hAnsi="Times New Roman" w:cs="Times New Roman"/>
          <w:sz w:val="24"/>
          <w:szCs w:val="24"/>
        </w:rPr>
        <w:t>исполнительны</w:t>
      </w:r>
      <w:r w:rsidR="008A7C6C" w:rsidRPr="00871F61">
        <w:rPr>
          <w:rFonts w:ascii="Times New Roman" w:hAnsi="Times New Roman" w:cs="Times New Roman"/>
          <w:sz w:val="24"/>
          <w:szCs w:val="24"/>
        </w:rPr>
        <w:t>м</w:t>
      </w:r>
      <w:r w:rsidR="00CE6F93" w:rsidRPr="00871F6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A7C6C" w:rsidRPr="00871F61">
        <w:rPr>
          <w:rFonts w:ascii="Times New Roman" w:hAnsi="Times New Roman" w:cs="Times New Roman"/>
          <w:sz w:val="24"/>
          <w:szCs w:val="24"/>
        </w:rPr>
        <w:t>ом</w:t>
      </w:r>
      <w:r w:rsidR="00CE6F93" w:rsidRPr="00871F61">
        <w:rPr>
          <w:rFonts w:ascii="Times New Roman" w:hAnsi="Times New Roman" w:cs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871F61">
        <w:rPr>
          <w:rFonts w:ascii="Times New Roman" w:hAnsi="Times New Roman" w:cs="Times New Roman"/>
          <w:sz w:val="24"/>
          <w:szCs w:val="24"/>
        </w:rPr>
        <w:t>м</w:t>
      </w:r>
      <w:r w:rsidR="00CE6F93" w:rsidRPr="00871F61">
        <w:rPr>
          <w:rFonts w:ascii="Times New Roman" w:hAnsi="Times New Roman" w:cs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599D1124" w14:textId="7E2F6246" w:rsidR="00ED6157" w:rsidRPr="00871F61" w:rsidRDefault="00A15016" w:rsidP="00871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</w:t>
      </w:r>
      <w:r w:rsidR="00285292" w:rsidRPr="00871F61">
        <w:rPr>
          <w:rFonts w:ascii="Times New Roman" w:hAnsi="Times New Roman" w:cs="Times New Roman"/>
          <w:sz w:val="24"/>
          <w:szCs w:val="24"/>
        </w:rPr>
        <w:t xml:space="preserve">.4. </w:t>
      </w:r>
      <w:r w:rsidR="00ED6157" w:rsidRPr="00871F6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871F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6157" w:rsidRPr="00871F61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871F61">
        <w:rPr>
          <w:rFonts w:ascii="Times New Roman" w:hAnsi="Times New Roman" w:cs="Times New Roman"/>
          <w:sz w:val="24"/>
          <w:szCs w:val="24"/>
        </w:rPr>
        <w:t>з</w:t>
      </w:r>
      <w:r w:rsidR="00ED6157" w:rsidRPr="00871F61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71F61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71F6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79A76BFD" w14:textId="77777777" w:rsidR="0055750F" w:rsidRPr="00871F61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71F61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71F6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871F6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</w:t>
      </w:r>
      <w:r w:rsidR="00285292" w:rsidRPr="00871F61">
        <w:rPr>
          <w:rFonts w:ascii="Times New Roman" w:hAnsi="Times New Roman" w:cs="Times New Roman"/>
          <w:sz w:val="24"/>
          <w:szCs w:val="24"/>
        </w:rPr>
        <w:t>5</w:t>
      </w:r>
      <w:r w:rsidRPr="00871F61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71F61">
        <w:rPr>
          <w:rFonts w:ascii="Times New Roman" w:hAnsi="Times New Roman" w:cs="Times New Roman"/>
          <w:sz w:val="24"/>
          <w:szCs w:val="24"/>
        </w:rPr>
        <w:t>муниципальной</w:t>
      </w:r>
      <w:r w:rsidRPr="00871F6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50EBD276" w:rsidR="0055750F" w:rsidRPr="00871F61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1) </w:t>
      </w:r>
      <w:r w:rsidR="0058552F" w:rsidRPr="00871F61">
        <w:rPr>
          <w:rFonts w:ascii="Times New Roman" w:hAnsi="Times New Roman" w:cs="Times New Roman"/>
          <w:sz w:val="24"/>
          <w:szCs w:val="24"/>
        </w:rPr>
        <w:t>направление</w:t>
      </w:r>
      <w:r w:rsidR="0065013C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58552F" w:rsidRPr="00871F61">
        <w:rPr>
          <w:rFonts w:ascii="Times New Roman" w:hAnsi="Times New Roman" w:cs="Times New Roman"/>
          <w:sz w:val="24"/>
          <w:szCs w:val="24"/>
        </w:rPr>
        <w:t>проекта</w:t>
      </w:r>
      <w:r w:rsidR="0065013C" w:rsidRPr="00871F61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58552F" w:rsidRPr="00871F61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871F61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3B49CA7C" w:rsidR="0055750F" w:rsidRPr="00871F61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71F61">
        <w:rPr>
          <w:rFonts w:ascii="Times New Roman" w:hAnsi="Times New Roman" w:cs="Times New Roman"/>
          <w:sz w:val="24"/>
          <w:szCs w:val="24"/>
        </w:rPr>
        <w:t>мотивированный</w:t>
      </w: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71F61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71F61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871F61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871F61">
        <w:rPr>
          <w:rFonts w:ascii="Times New Roman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871F61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D61A9" w14:textId="77777777" w:rsidR="0065013C" w:rsidRPr="00871F61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5DD15F6D" w14:textId="3BB32EC2" w:rsidR="00A56208" w:rsidRPr="00871F61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</w:t>
      </w:r>
      <w:r w:rsidR="00911A96" w:rsidRPr="00871F61">
        <w:rPr>
          <w:rFonts w:ascii="Times New Roman" w:hAnsi="Times New Roman" w:cs="Times New Roman"/>
          <w:sz w:val="24"/>
          <w:szCs w:val="24"/>
        </w:rPr>
        <w:t>6</w:t>
      </w:r>
      <w:r w:rsidRPr="00871F61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871F61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871F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56208" w:rsidRPr="00871F61">
        <w:rPr>
          <w:rFonts w:ascii="Times New Roman" w:eastAsia="Calibri" w:hAnsi="Times New Roman" w:cs="Times New Roman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871F61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871F61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871F61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871F61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871F61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заявления;</w:t>
      </w:r>
    </w:p>
    <w:p w14:paraId="2972C1D2" w14:textId="712E2A74" w:rsidR="00A56208" w:rsidRPr="00871F61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58552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871F61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871F61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отчета о его оценке;</w:t>
      </w:r>
    </w:p>
    <w:p w14:paraId="630892BA" w14:textId="73706D7B" w:rsidR="00424810" w:rsidRPr="00871F61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решения об условиях приватизации арендуемого имущества</w:t>
      </w:r>
      <w:r w:rsidR="00424810" w:rsidRPr="00871F61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09A21914" w:rsidR="00424810" w:rsidRPr="00871F61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0E07DC77" w:rsidR="00494D76" w:rsidRPr="00871F6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71F61">
        <w:rPr>
          <w:rFonts w:ascii="Times New Roman" w:hAnsi="Times New Roman" w:cs="Times New Roman"/>
          <w:sz w:val="24"/>
          <w:szCs w:val="24"/>
        </w:rPr>
        <w:t>ступления</w:t>
      </w:r>
      <w:r w:rsidRPr="00871F6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871F61">
        <w:rPr>
          <w:rFonts w:ascii="Times New Roman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871F61">
        <w:rPr>
          <w:rFonts w:ascii="Times New Roman" w:hAnsi="Times New Roman" w:cs="Times New Roman"/>
          <w:sz w:val="24"/>
          <w:szCs w:val="24"/>
        </w:rPr>
        <w:t>8</w:t>
      </w:r>
      <w:r w:rsidRPr="00871F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871F61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71F61">
        <w:rPr>
          <w:rFonts w:ascii="Times New Roman" w:hAnsi="Times New Roman" w:cs="Times New Roman"/>
          <w:sz w:val="24"/>
          <w:szCs w:val="24"/>
        </w:rPr>
        <w:t>ступления</w:t>
      </w:r>
      <w:r w:rsidRPr="00871F61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71F6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71F6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71F61">
        <w:rPr>
          <w:rFonts w:ascii="Times New Roman" w:hAnsi="Times New Roman" w:cs="Times New Roman"/>
          <w:sz w:val="24"/>
          <w:szCs w:val="24"/>
        </w:rPr>
        <w:t>РПГУ</w:t>
      </w:r>
      <w:r w:rsidRPr="00871F61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871F61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71F6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871F61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871F61">
        <w:rPr>
          <w:rFonts w:ascii="Times New Roman" w:hAnsi="Times New Roman" w:cs="Times New Roman"/>
          <w:sz w:val="24"/>
          <w:szCs w:val="24"/>
        </w:rPr>
        <w:t>3.</w:t>
      </w:r>
      <w:r w:rsidR="002F07D2" w:rsidRPr="00871F61">
        <w:rPr>
          <w:rFonts w:ascii="Times New Roman" w:hAnsi="Times New Roman" w:cs="Times New Roman"/>
          <w:sz w:val="24"/>
          <w:szCs w:val="24"/>
        </w:rPr>
        <w:t>10.2</w:t>
      </w:r>
      <w:r w:rsidR="00911A96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0F8C4B05" w:rsidR="00FF6CB4" w:rsidRPr="00871F61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871F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858399" w14:textId="77777777" w:rsidR="00ED6157" w:rsidRPr="00871F61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C764A" w14:textId="77777777" w:rsidR="00FF6CB4" w:rsidRPr="00871F61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1532B04E" w14:textId="45005D3F" w:rsidR="00FF6CB4" w:rsidRPr="00871F61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871F61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871F61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871F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871F61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871F61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871F61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3CC31EB7" w:rsidR="008621A7" w:rsidRPr="00871F61" w:rsidRDefault="008621A7" w:rsidP="008621A7">
      <w:pPr>
        <w:pStyle w:val="ConsPlusNormal"/>
        <w:ind w:firstLine="709"/>
        <w:jc w:val="both"/>
        <w:rPr>
          <w:sz w:val="24"/>
          <w:szCs w:val="24"/>
        </w:rPr>
      </w:pPr>
      <w:r w:rsidRPr="00871F61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871F61">
        <w:rPr>
          <w:rFonts w:eastAsia="Calibri"/>
          <w:sz w:val="24"/>
          <w:szCs w:val="24"/>
        </w:rPr>
        <w:t>Администрацию</w:t>
      </w:r>
      <w:r w:rsidR="0058552F" w:rsidRPr="00871F61">
        <w:rPr>
          <w:rFonts w:eastAsia="Calibri"/>
          <w:sz w:val="24"/>
          <w:szCs w:val="24"/>
        </w:rPr>
        <w:t xml:space="preserve">, через РГАУ МФЦ </w:t>
      </w:r>
      <w:r w:rsidRPr="00871F61">
        <w:rPr>
          <w:rFonts w:eastAsia="Calibri"/>
          <w:sz w:val="24"/>
          <w:szCs w:val="24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871F61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61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71F61">
        <w:rPr>
          <w:rFonts w:ascii="Times New Roman" w:hAnsi="Times New Roman" w:cs="Times New Roman"/>
          <w:bCs/>
          <w:sz w:val="24"/>
          <w:szCs w:val="24"/>
        </w:rPr>
        <w:t>З</w:t>
      </w:r>
      <w:r w:rsidRPr="00871F61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71F6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71F61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71F61">
        <w:rPr>
          <w:rFonts w:ascii="Times New Roman" w:hAnsi="Times New Roman" w:cs="Times New Roman"/>
          <w:bCs/>
          <w:sz w:val="24"/>
          <w:szCs w:val="24"/>
        </w:rPr>
        <w:t>ю</w:t>
      </w:r>
      <w:r w:rsidRPr="00871F61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71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71F61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71F61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871F6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71F61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14:paraId="57755FE6" w14:textId="7445D2BF" w:rsidR="00214F19" w:rsidRPr="00871F61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</w:t>
      </w:r>
      <w:r w:rsidR="00626222" w:rsidRPr="00871F61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871F61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871F61">
        <w:rPr>
          <w:rFonts w:ascii="Times New Roman" w:hAnsi="Times New Roman" w:cs="Times New Roman"/>
          <w:sz w:val="24"/>
          <w:szCs w:val="24"/>
        </w:rPr>
        <w:t xml:space="preserve"> с</w:t>
      </w:r>
      <w:r w:rsidRPr="00871F61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71F61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71F61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871F61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71F61">
        <w:rPr>
          <w:rFonts w:ascii="Times New Roman" w:hAnsi="Times New Roman" w:cs="Times New Roman"/>
          <w:sz w:val="24"/>
          <w:szCs w:val="24"/>
        </w:rPr>
        <w:t>заявления</w:t>
      </w:r>
      <w:r w:rsidRPr="00871F61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71F61">
        <w:rPr>
          <w:rFonts w:ascii="Times New Roman" w:hAnsi="Times New Roman" w:cs="Times New Roman"/>
          <w:sz w:val="24"/>
          <w:szCs w:val="24"/>
        </w:rPr>
        <w:t xml:space="preserve">на </w:t>
      </w:r>
      <w:r w:rsidRPr="00871F61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71F61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871F61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871F61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71F61">
        <w:rPr>
          <w:sz w:val="24"/>
          <w:szCs w:val="24"/>
        </w:rPr>
        <w:lastRenderedPageBreak/>
        <w:t xml:space="preserve">В заявлении также указывается один из следующих способов предоставления </w:t>
      </w:r>
      <w:r w:rsidR="00AD377E" w:rsidRPr="00871F61">
        <w:rPr>
          <w:sz w:val="24"/>
          <w:szCs w:val="24"/>
        </w:rPr>
        <w:t>з</w:t>
      </w:r>
      <w:r w:rsidR="00863366" w:rsidRPr="00871F61">
        <w:rPr>
          <w:sz w:val="24"/>
          <w:szCs w:val="24"/>
        </w:rPr>
        <w:t>аявителю</w:t>
      </w:r>
      <w:r w:rsidR="004705AD" w:rsidRPr="00871F61">
        <w:rPr>
          <w:sz w:val="24"/>
          <w:szCs w:val="24"/>
        </w:rPr>
        <w:t xml:space="preserve"> </w:t>
      </w:r>
      <w:r w:rsidRPr="00871F61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871F61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71F61">
        <w:rPr>
          <w:sz w:val="24"/>
          <w:szCs w:val="24"/>
        </w:rPr>
        <w:t xml:space="preserve">в виде бумажного документа, который </w:t>
      </w:r>
      <w:r w:rsidR="00AD377E" w:rsidRPr="00871F61">
        <w:rPr>
          <w:sz w:val="24"/>
          <w:szCs w:val="24"/>
        </w:rPr>
        <w:t>з</w:t>
      </w:r>
      <w:r w:rsidRPr="00871F61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871F61">
        <w:rPr>
          <w:sz w:val="24"/>
          <w:szCs w:val="24"/>
        </w:rPr>
        <w:t xml:space="preserve">Администрацию </w:t>
      </w:r>
      <w:r w:rsidR="00863366" w:rsidRPr="00871F61">
        <w:rPr>
          <w:sz w:val="24"/>
          <w:szCs w:val="24"/>
        </w:rPr>
        <w:t>(</w:t>
      </w:r>
      <w:r w:rsidRPr="00871F61">
        <w:rPr>
          <w:sz w:val="24"/>
          <w:szCs w:val="24"/>
        </w:rPr>
        <w:t>Уполномоченном органе</w:t>
      </w:r>
      <w:r w:rsidR="00863366" w:rsidRPr="00871F61">
        <w:rPr>
          <w:sz w:val="24"/>
          <w:szCs w:val="24"/>
        </w:rPr>
        <w:t>)</w:t>
      </w:r>
      <w:r w:rsidRPr="00871F61">
        <w:rPr>
          <w:sz w:val="24"/>
          <w:szCs w:val="24"/>
        </w:rPr>
        <w:t>;</w:t>
      </w:r>
    </w:p>
    <w:p w14:paraId="4B321457" w14:textId="7F048713" w:rsidR="00214F19" w:rsidRPr="00871F61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71F61">
        <w:rPr>
          <w:sz w:val="24"/>
          <w:szCs w:val="24"/>
        </w:rPr>
        <w:t xml:space="preserve">в виде бумажного документа, который </w:t>
      </w:r>
      <w:r w:rsidR="00AD377E" w:rsidRPr="00871F61">
        <w:rPr>
          <w:sz w:val="24"/>
          <w:szCs w:val="24"/>
        </w:rPr>
        <w:t>з</w:t>
      </w:r>
      <w:r w:rsidRPr="00871F61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871F61">
        <w:rPr>
          <w:sz w:val="24"/>
          <w:szCs w:val="24"/>
        </w:rPr>
        <w:t>РГАУ МФЦ</w:t>
      </w:r>
      <w:r w:rsidRPr="00871F61">
        <w:rPr>
          <w:sz w:val="24"/>
          <w:szCs w:val="24"/>
        </w:rPr>
        <w:t>;</w:t>
      </w:r>
    </w:p>
    <w:p w14:paraId="5B432D4A" w14:textId="18F77A1F" w:rsidR="00214F19" w:rsidRPr="00871F61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71F61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871F61">
        <w:rPr>
          <w:sz w:val="24"/>
          <w:szCs w:val="24"/>
        </w:rPr>
        <w:t>з</w:t>
      </w:r>
      <w:r w:rsidRPr="00871F61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871F61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871F61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71F61">
        <w:rPr>
          <w:rFonts w:ascii="Times New Roman" w:hAnsi="Times New Roman" w:cs="Times New Roman"/>
          <w:sz w:val="24"/>
          <w:szCs w:val="24"/>
        </w:rPr>
        <w:t>РПГУ</w:t>
      </w:r>
      <w:r w:rsidR="009F5F06" w:rsidRPr="00871F61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F5F06" w:rsidRPr="00871F6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F5F06" w:rsidRPr="00871F61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</w:t>
      </w:r>
      <w:r w:rsidRPr="00871F61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0190EB44" w:rsidR="00AD377E" w:rsidRPr="00871F61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871F61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871F61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871F61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871F61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871F61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871F61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871F61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871F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871F61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8A57BE5" w14:textId="220BBA2E" w:rsidR="00DA7AA6" w:rsidRPr="00871F6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871F6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871F61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871F61">
        <w:rPr>
          <w:rFonts w:ascii="Times New Roman" w:eastAsia="Calibri" w:hAnsi="Times New Roman" w:cs="Times New Roman"/>
          <w:sz w:val="24"/>
          <w:szCs w:val="24"/>
        </w:rPr>
        <w:t> </w:t>
      </w:r>
      <w:r w:rsidRPr="00871F61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871F61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4B4CC393" w:rsidR="00DA7AA6" w:rsidRPr="00871F61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871F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871F61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отдельные законодательные акты Российской Федерации» (далее – Федеральный закон № 159-ФЗ), </w:t>
      </w:r>
      <w:proofErr w:type="gramStart"/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подтверждающего</w:t>
      </w:r>
      <w:proofErr w:type="gramEnd"/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непрерывность арендных отношений в течение двух и более лет;</w:t>
      </w:r>
    </w:p>
    <w:p w14:paraId="00606556" w14:textId="047157CB" w:rsidR="00DA7AA6" w:rsidRPr="00871F6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871F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871F6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71F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871F6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F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lastRenderedPageBreak/>
        <w:t>6)</w:t>
      </w:r>
      <w:r w:rsidR="00DC1ABF" w:rsidRPr="00871F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87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871F6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871F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871F61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871F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871F6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871F61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71F61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871F61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871F61">
        <w:rPr>
          <w:rFonts w:ascii="Times New Roman" w:hAnsi="Times New Roman" w:cs="Times New Roman"/>
          <w:sz w:val="24"/>
          <w:szCs w:val="24"/>
        </w:rPr>
        <w:t>2.9</w:t>
      </w:r>
      <w:r w:rsidR="00245080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871F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871F6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871F61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71F61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871F61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71F61">
        <w:rPr>
          <w:rFonts w:ascii="Times New Roman" w:hAnsi="Times New Roman" w:cs="Times New Roman"/>
          <w:sz w:val="24"/>
          <w:szCs w:val="24"/>
        </w:rPr>
        <w:t>9</w:t>
      </w:r>
      <w:r w:rsidR="00863366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871F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871F61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D9EBEC0" w14:textId="77777777" w:rsidR="00B134C6" w:rsidRPr="00871F61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871F6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871F61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871F61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871F61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871F61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871F61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871F61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871F61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871F61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</w:t>
      </w:r>
      <w:r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руководителя </w:t>
      </w:r>
      <w:r w:rsidR="0000102A" w:rsidRPr="00871F61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а также приносятся извинения за доставленные неудобства</w:t>
      </w:r>
      <w:r w:rsidR="00863366" w:rsidRPr="00871F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A029249" w14:textId="29436072" w:rsidR="00863366" w:rsidRPr="00871F6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871F6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871F61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71F61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71F6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71F6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71F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871F61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871F61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871F61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2.1</w:t>
      </w:r>
      <w:r w:rsidR="00245080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71F6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71F61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71F61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2273E79F" w14:textId="614B1064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2.1</w:t>
      </w:r>
      <w:r w:rsidR="00245080" w:rsidRPr="00871F61">
        <w:rPr>
          <w:rFonts w:ascii="Times New Roman" w:hAnsi="Times New Roman" w:cs="Times New Roman"/>
          <w:sz w:val="24"/>
          <w:szCs w:val="24"/>
        </w:rPr>
        <w:t>5</w:t>
      </w:r>
      <w:r w:rsidR="00E80DEC" w:rsidRPr="00871F61">
        <w:rPr>
          <w:rFonts w:ascii="Times New Roman" w:hAnsi="Times New Roman" w:cs="Times New Roman"/>
          <w:sz w:val="24"/>
          <w:szCs w:val="24"/>
        </w:rPr>
        <w:t>.</w:t>
      </w: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994C58" w:rsidRPr="00871F61">
        <w:rPr>
          <w:rFonts w:ascii="Times New Roman" w:hAnsi="Times New Roman" w:cs="Times New Roman"/>
          <w:sz w:val="24"/>
          <w:szCs w:val="24"/>
        </w:rPr>
        <w:t>Заявление</w:t>
      </w:r>
      <w:r w:rsidR="00994C58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, поданное в форме электронного документа с использованием РПГУ, к рассмотрению не принимаются,</w:t>
      </w:r>
      <w:r w:rsidR="00932470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871F61">
        <w:rPr>
          <w:rFonts w:ascii="Times New Roman" w:hAnsi="Times New Roman" w:cs="Times New Roman"/>
          <w:sz w:val="24"/>
          <w:szCs w:val="24"/>
        </w:rPr>
        <w:t>:</w:t>
      </w:r>
    </w:p>
    <w:p w14:paraId="53898F3C" w14:textId="0034DB6F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некорректно заполнен</w:t>
      </w:r>
      <w:r w:rsidR="00642EAE" w:rsidRPr="00871F61">
        <w:rPr>
          <w:rFonts w:ascii="Times New Roman" w:hAnsi="Times New Roman" w:cs="Times New Roman"/>
          <w:sz w:val="24"/>
          <w:szCs w:val="24"/>
        </w:rPr>
        <w:t>ы</w:t>
      </w:r>
      <w:r w:rsidRPr="00871F61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 w:rsidR="00642EAE" w:rsidRPr="00871F61">
        <w:rPr>
          <w:rFonts w:ascii="Times New Roman" w:hAnsi="Times New Roman" w:cs="Times New Roman"/>
          <w:sz w:val="24"/>
          <w:szCs w:val="24"/>
        </w:rPr>
        <w:t>е</w:t>
      </w:r>
      <w:r w:rsidRPr="00871F61">
        <w:rPr>
          <w:rFonts w:ascii="Times New Roman" w:hAnsi="Times New Roman" w:cs="Times New Roman"/>
          <w:sz w:val="24"/>
          <w:szCs w:val="24"/>
        </w:rPr>
        <w:t xml:space="preserve"> пол</w:t>
      </w:r>
      <w:r w:rsidR="00642EAE" w:rsidRPr="00871F61">
        <w:rPr>
          <w:rFonts w:ascii="Times New Roman" w:hAnsi="Times New Roman" w:cs="Times New Roman"/>
          <w:sz w:val="24"/>
          <w:szCs w:val="24"/>
        </w:rPr>
        <w:t>я</w:t>
      </w:r>
      <w:r w:rsidRPr="00871F61">
        <w:rPr>
          <w:rFonts w:ascii="Times New Roman" w:hAnsi="Times New Roman" w:cs="Times New Roman"/>
          <w:sz w:val="24"/>
          <w:szCs w:val="24"/>
        </w:rPr>
        <w:t xml:space="preserve"> в форме интерактивного запроса </w:t>
      </w:r>
      <w:r w:rsidR="00612917" w:rsidRPr="00871F61">
        <w:rPr>
          <w:rFonts w:ascii="Times New Roman" w:hAnsi="Times New Roman" w:cs="Times New Roman"/>
          <w:sz w:val="24"/>
          <w:szCs w:val="24"/>
        </w:rPr>
        <w:t>РПГУ</w:t>
      </w:r>
      <w:r w:rsidRPr="00871F61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</w:t>
      </w:r>
      <w:r w:rsidR="00124EED" w:rsidRPr="00871F61">
        <w:rPr>
          <w:rFonts w:ascii="Times New Roman" w:hAnsi="Times New Roman" w:cs="Times New Roman"/>
          <w:sz w:val="24"/>
          <w:szCs w:val="24"/>
        </w:rPr>
        <w:t>ное, неполное либо неправильное</w:t>
      </w:r>
      <w:r w:rsidRPr="00871F61">
        <w:rPr>
          <w:rFonts w:ascii="Times New Roman" w:hAnsi="Times New Roman" w:cs="Times New Roman"/>
          <w:sz w:val="24"/>
          <w:szCs w:val="24"/>
        </w:rPr>
        <w:t>);</w:t>
      </w:r>
    </w:p>
    <w:p w14:paraId="5F48CDC8" w14:textId="3F2E70FC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представлен</w:t>
      </w:r>
      <w:r w:rsidR="00642EAE" w:rsidRPr="00871F61">
        <w:rPr>
          <w:rFonts w:ascii="Times New Roman" w:hAnsi="Times New Roman" w:cs="Times New Roman"/>
          <w:sz w:val="24"/>
          <w:szCs w:val="24"/>
        </w:rPr>
        <w:t>ные</w:t>
      </w:r>
      <w:r w:rsidRPr="00871F61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642EAE" w:rsidRPr="00871F61">
        <w:rPr>
          <w:rFonts w:ascii="Times New Roman" w:hAnsi="Times New Roman" w:cs="Times New Roman"/>
          <w:sz w:val="24"/>
          <w:szCs w:val="24"/>
        </w:rPr>
        <w:t>е</w:t>
      </w:r>
      <w:r w:rsidRPr="00871F61">
        <w:rPr>
          <w:rFonts w:ascii="Times New Roman" w:hAnsi="Times New Roman" w:cs="Times New Roman"/>
          <w:sz w:val="24"/>
          <w:szCs w:val="24"/>
        </w:rPr>
        <w:t xml:space="preserve"> копи</w:t>
      </w:r>
      <w:r w:rsidR="00642EAE" w:rsidRPr="00871F61">
        <w:rPr>
          <w:rFonts w:ascii="Times New Roman" w:hAnsi="Times New Roman" w:cs="Times New Roman"/>
          <w:sz w:val="24"/>
          <w:szCs w:val="24"/>
        </w:rPr>
        <w:t>и</w:t>
      </w:r>
      <w:r w:rsidRPr="00871F61">
        <w:rPr>
          <w:rFonts w:ascii="Times New Roman" w:hAnsi="Times New Roman" w:cs="Times New Roman"/>
          <w:sz w:val="24"/>
          <w:szCs w:val="24"/>
        </w:rPr>
        <w:t xml:space="preserve"> (электронны</w:t>
      </w:r>
      <w:r w:rsidR="00642EAE" w:rsidRPr="00871F61">
        <w:rPr>
          <w:rFonts w:ascii="Times New Roman" w:hAnsi="Times New Roman" w:cs="Times New Roman"/>
          <w:sz w:val="24"/>
          <w:szCs w:val="24"/>
        </w:rPr>
        <w:t>е</w:t>
      </w:r>
      <w:r w:rsidRPr="00871F61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42EAE" w:rsidRPr="00871F61">
        <w:rPr>
          <w:rFonts w:ascii="Times New Roman" w:hAnsi="Times New Roman" w:cs="Times New Roman"/>
          <w:sz w:val="24"/>
          <w:szCs w:val="24"/>
        </w:rPr>
        <w:t>ы</w:t>
      </w:r>
      <w:r w:rsidRPr="00871F61">
        <w:rPr>
          <w:rFonts w:ascii="Times New Roman" w:hAnsi="Times New Roman" w:cs="Times New Roman"/>
          <w:sz w:val="24"/>
          <w:szCs w:val="24"/>
        </w:rPr>
        <w:t>) документов, не позволяю</w:t>
      </w:r>
      <w:r w:rsidR="00642EAE" w:rsidRPr="00871F61">
        <w:rPr>
          <w:rFonts w:ascii="Times New Roman" w:hAnsi="Times New Roman" w:cs="Times New Roman"/>
          <w:sz w:val="24"/>
          <w:szCs w:val="24"/>
        </w:rPr>
        <w:t>т</w:t>
      </w:r>
      <w:r w:rsidRPr="00871F61">
        <w:rPr>
          <w:rFonts w:ascii="Times New Roman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данные владельца квалифицированного сертификата ключа прове</w:t>
      </w:r>
      <w:r w:rsidR="00E80DEC" w:rsidRPr="00871F61">
        <w:rPr>
          <w:rFonts w:ascii="Times New Roman" w:hAnsi="Times New Roman" w:cs="Times New Roman"/>
          <w:sz w:val="24"/>
          <w:szCs w:val="24"/>
        </w:rPr>
        <w:t xml:space="preserve">рки электронной подписи </w:t>
      </w:r>
      <w:r w:rsidR="00642EAE" w:rsidRPr="00871F61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="00E80DEC" w:rsidRPr="00871F61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9167A9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71F6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71F61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71F61">
        <w:rPr>
          <w:rFonts w:ascii="Times New Roman" w:hAnsi="Times New Roman" w:cs="Times New Roman"/>
          <w:sz w:val="24"/>
          <w:szCs w:val="24"/>
        </w:rPr>
        <w:t>РПГУ</w:t>
      </w:r>
      <w:r w:rsidRPr="00871F61">
        <w:rPr>
          <w:rFonts w:ascii="Times New Roman" w:hAnsi="Times New Roman" w:cs="Times New Roman"/>
          <w:sz w:val="24"/>
          <w:szCs w:val="24"/>
        </w:rPr>
        <w:t>.</w:t>
      </w:r>
    </w:p>
    <w:p w14:paraId="43C6B14D" w14:textId="77777777" w:rsidR="00863366" w:rsidRPr="00871F6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871F61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2.1</w:t>
      </w:r>
      <w:r w:rsidR="00245080" w:rsidRPr="00871F61">
        <w:rPr>
          <w:rFonts w:ascii="Times New Roman" w:hAnsi="Times New Roman" w:cs="Times New Roman"/>
          <w:sz w:val="24"/>
          <w:szCs w:val="24"/>
        </w:rPr>
        <w:t>6</w:t>
      </w:r>
      <w:r w:rsidRPr="00871F61">
        <w:rPr>
          <w:rFonts w:ascii="Times New Roman" w:hAnsi="Times New Roman" w:cs="Times New Roman"/>
          <w:sz w:val="24"/>
          <w:szCs w:val="24"/>
        </w:rPr>
        <w:t xml:space="preserve">. </w:t>
      </w:r>
      <w:r w:rsidR="00BA2E97"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245080" w:rsidRPr="00871F61">
        <w:rPr>
          <w:rFonts w:ascii="Times New Roman" w:hAnsi="Times New Roman" w:cs="Times New Roman"/>
          <w:i/>
          <w:sz w:val="24"/>
          <w:szCs w:val="24"/>
        </w:rPr>
        <w:t>.</w:t>
      </w:r>
    </w:p>
    <w:p w14:paraId="7AA9C8A6" w14:textId="77777777" w:rsidR="00863366" w:rsidRPr="00871F61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71F6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8380AC9" w14:textId="5E97A502" w:rsidR="00521EA9" w:rsidRPr="00871F6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871F6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871F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902C5B8" w14:textId="3B45FB1E" w:rsidR="00521EA9" w:rsidRPr="00871F6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2) если у </w:t>
      </w:r>
      <w:r w:rsidR="009167A9" w:rsidRPr="00871F6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871F61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14" w:history="1">
        <w:r w:rsidRPr="00871F61">
          <w:rPr>
            <w:rFonts w:ascii="Times New Roman" w:hAnsi="Times New Roman" w:cs="Times New Roman"/>
            <w:sz w:val="24"/>
            <w:szCs w:val="24"/>
            <w:lang w:eastAsia="ru-RU"/>
          </w:rPr>
          <w:t>частью 2.1 статьи 9</w:t>
        </w:r>
      </w:hyperlink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14:paraId="1A67F1B2" w14:textId="77777777" w:rsidR="00521EA9" w:rsidRPr="00871F6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871F61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871F61">
        <w:rPr>
          <w:rFonts w:ascii="Times New Roman" w:hAnsi="Times New Roman" w:cs="Times New Roman"/>
          <w:sz w:val="24"/>
          <w:szCs w:val="24"/>
          <w:lang w:eastAsia="ru-RU"/>
        </w:rPr>
        <w:t>.1</w:t>
      </w:r>
      <w:hyperlink r:id="rId16" w:history="1">
        <w:r w:rsidRPr="00871F6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14:paraId="20B008F1" w14:textId="718B2415" w:rsidR="00521EA9" w:rsidRPr="00871F61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4) если </w:t>
      </w:r>
      <w:r w:rsidR="009167A9" w:rsidRPr="00871F6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</w:t>
      </w:r>
      <w:r w:rsidR="009167A9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унктом </w:t>
      </w:r>
      <w:r w:rsidR="00BE3FCD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>3 ч</w:t>
      </w:r>
      <w:r w:rsidR="009167A9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>асти</w:t>
      </w:r>
      <w:r w:rsidR="00BE3FCD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ст</w:t>
      </w:r>
      <w:r w:rsidR="009167A9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>атьи</w:t>
      </w:r>
      <w:r w:rsidR="00BE3FCD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9167A9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159-ФЗ</w:t>
      </w:r>
      <w:r w:rsidR="00BE3FCD" w:rsidRPr="00871F6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C53BFC6" w14:textId="02E56885" w:rsidR="00521EA9" w:rsidRPr="00871F61" w:rsidRDefault="00521EA9" w:rsidP="00B3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5) если </w:t>
      </w:r>
      <w:r w:rsidR="009167A9" w:rsidRPr="00871F6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подает в письменной форме заявление </w:t>
      </w:r>
      <w:r w:rsidRPr="00871F61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F03632F" w14:textId="60BB9B3B" w:rsidR="008D6AAE" w:rsidRPr="00871F61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871F61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18E9BCE0" w:rsidR="00521EA9" w:rsidRPr="00871F61" w:rsidRDefault="00B3140A" w:rsidP="00B3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="00521EA9" w:rsidRPr="00871F61">
          <w:rPr>
            <w:rFonts w:ascii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</w:t>
      </w:r>
      <w:r w:rsidR="005D367C" w:rsidRPr="00871F6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5D367C" w:rsidRPr="00871F6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22130501" w14:textId="12B31585" w:rsidR="002727DB" w:rsidRPr="00871F61" w:rsidRDefault="00B3140A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</w:rPr>
        <w:t>-</w:t>
      </w:r>
      <w:r w:rsidR="002727DB" w:rsidRPr="00871F61">
        <w:rPr>
          <w:rFonts w:ascii="Times New Roman" w:hAnsi="Times New Roman" w:cs="Times New Roman"/>
          <w:sz w:val="24"/>
          <w:szCs w:val="24"/>
        </w:rPr>
        <w:t xml:space="preserve"> объекты недвижимости, включенны</w:t>
      </w:r>
      <w:r w:rsidRPr="00871F61">
        <w:rPr>
          <w:rFonts w:ascii="Times New Roman" w:hAnsi="Times New Roman" w:cs="Times New Roman"/>
          <w:sz w:val="24"/>
          <w:szCs w:val="24"/>
        </w:rPr>
        <w:t>е</w:t>
      </w:r>
      <w:r w:rsidR="002727DB" w:rsidRPr="00871F61">
        <w:rPr>
          <w:rFonts w:ascii="Times New Roman" w:hAnsi="Times New Roman" w:cs="Times New Roman"/>
          <w:sz w:val="24"/>
          <w:szCs w:val="24"/>
        </w:rPr>
        <w:t xml:space="preserve"> в реестр объектов культурного наследия;</w:t>
      </w:r>
    </w:p>
    <w:p w14:paraId="49F682FC" w14:textId="40EDC370" w:rsidR="00521EA9" w:rsidRPr="00871F61" w:rsidRDefault="00B3140A" w:rsidP="00B3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2D22A74D" w:rsidR="00521EA9" w:rsidRPr="00871F61" w:rsidRDefault="00B3140A" w:rsidP="00B3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727DB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>недвижим</w:t>
      </w:r>
      <w:r w:rsidR="002727DB" w:rsidRPr="00871F61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2727DB" w:rsidRPr="00871F61">
        <w:rPr>
          <w:rFonts w:ascii="Times New Roman" w:hAnsi="Times New Roman" w:cs="Times New Roman"/>
          <w:sz w:val="24"/>
          <w:szCs w:val="24"/>
          <w:lang w:eastAsia="ru-RU"/>
        </w:rPr>
        <w:t>м является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7DB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имущество, 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5ADF73E0" w:rsidR="00521EA9" w:rsidRPr="00871F61" w:rsidRDefault="00B3140A" w:rsidP="00B3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>недвижимое имущество, которое ограниченное в обороте;</w:t>
      </w:r>
    </w:p>
    <w:p w14:paraId="704457D4" w14:textId="0CB3A6D0" w:rsidR="00521EA9" w:rsidRPr="00871F61" w:rsidRDefault="00B3140A" w:rsidP="00B3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727DB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521EA9" w:rsidRPr="00871F61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</w:t>
      </w:r>
      <w:r w:rsidRPr="00871F61">
        <w:rPr>
          <w:rFonts w:ascii="Times New Roman" w:hAnsi="Times New Roman" w:cs="Times New Roman"/>
          <w:sz w:val="24"/>
          <w:szCs w:val="24"/>
        </w:rPr>
        <w:t>,</w:t>
      </w:r>
      <w:r w:rsidR="00521EA9" w:rsidRPr="00871F61">
        <w:rPr>
          <w:rFonts w:ascii="Times New Roman" w:hAnsi="Times New Roman" w:cs="Times New Roman"/>
          <w:sz w:val="24"/>
          <w:szCs w:val="24"/>
        </w:rPr>
        <w:t xml:space="preserve">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521EA9" w:rsidRPr="00871F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D90F1C" w14:textId="0CBF9C00" w:rsidR="00C80E4A" w:rsidRPr="00871F61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622437E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2.1</w:t>
      </w:r>
      <w:r w:rsidR="00EB6BC3" w:rsidRPr="00871F61">
        <w:rPr>
          <w:rFonts w:ascii="Times New Roman" w:hAnsi="Times New Roman" w:cs="Times New Roman"/>
          <w:sz w:val="24"/>
          <w:szCs w:val="24"/>
        </w:rPr>
        <w:t>8</w:t>
      </w:r>
      <w:r w:rsidRPr="00871F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71F6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71F61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4F5E812C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2.1</w:t>
      </w:r>
      <w:r w:rsidR="00202659" w:rsidRPr="00871F61">
        <w:rPr>
          <w:rFonts w:ascii="Times New Roman" w:hAnsi="Times New Roman" w:cs="Times New Roman"/>
          <w:sz w:val="24"/>
          <w:szCs w:val="24"/>
        </w:rPr>
        <w:t>9</w:t>
      </w:r>
      <w:r w:rsidRPr="00871F61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71F61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871F6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871F61">
        <w:rPr>
          <w:rFonts w:ascii="Times New Roman" w:hAnsi="Times New Roman" w:cs="Times New Roman"/>
          <w:sz w:val="24"/>
          <w:szCs w:val="24"/>
        </w:rPr>
        <w:t>20</w:t>
      </w:r>
      <w:r w:rsidRPr="00871F6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71F6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71F6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</w:t>
      </w:r>
      <w:r w:rsidR="00202659" w:rsidRPr="00871F61">
        <w:rPr>
          <w:rFonts w:ascii="Times New Roman" w:hAnsi="Times New Roman" w:cs="Times New Roman"/>
          <w:sz w:val="24"/>
          <w:szCs w:val="24"/>
        </w:rPr>
        <w:t>21</w:t>
      </w:r>
      <w:r w:rsidRPr="00871F61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71F61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71F61">
        <w:rPr>
          <w:rFonts w:ascii="Times New Roman" w:hAnsi="Times New Roman" w:cs="Times New Roman"/>
          <w:sz w:val="24"/>
          <w:szCs w:val="24"/>
        </w:rPr>
        <w:t>РПГУ</w:t>
      </w:r>
      <w:r w:rsidRPr="00871F61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871F6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40AB366A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2</w:t>
      </w:r>
      <w:r w:rsidRPr="00871F61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71F6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71F61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71F61">
        <w:rPr>
          <w:rFonts w:ascii="Times New Roman" w:hAnsi="Times New Roman" w:cs="Times New Roman"/>
          <w:sz w:val="24"/>
          <w:szCs w:val="24"/>
        </w:rPr>
        <w:t>РПГУ</w:t>
      </w:r>
      <w:r w:rsidRPr="00871F61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71F61">
        <w:rPr>
          <w:rFonts w:ascii="Times New Roman" w:hAnsi="Times New Roman" w:cs="Times New Roman"/>
          <w:sz w:val="24"/>
          <w:szCs w:val="24"/>
        </w:rPr>
        <w:t>РГАУ МФЦ</w:t>
      </w:r>
      <w:r w:rsidRPr="00871F61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871F6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71F61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7C83A50F" w14:textId="77777777" w:rsidR="002727DB" w:rsidRPr="00871F61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871F61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C54C6" w14:textId="77777777" w:rsidR="00B3140A" w:rsidRPr="00871F61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444D7C1" w14:textId="229764A2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2088BF27" w14:textId="617F1945" w:rsidR="0038484A" w:rsidRPr="00871F61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3</w:t>
      </w:r>
      <w:r w:rsidRPr="00871F61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871F61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871F61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871F61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8" w:history="1">
        <w:r w:rsidRPr="00871F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71F61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962F4BD" w14:textId="4CD96B83" w:rsidR="0038484A" w:rsidRPr="00871F61" w:rsidRDefault="0038484A" w:rsidP="003F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должен быть оборудован </w:t>
      </w: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информационной табличкой (вывеской), содержащей информацию: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наименование;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режим работы;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график приема;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4FE3745" w14:textId="4B923B6C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516094F" w14:textId="740C637A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номера кабинета;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  <w:r w:rsidR="003F7A14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4F6D59" w14:textId="77777777" w:rsidR="0038484A" w:rsidRPr="00871F61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871F61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71F61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71F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6C2808" w14:textId="0771E4AE" w:rsidR="00944DDE" w:rsidRPr="00871F61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871F61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871F61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9E2F5" w14:textId="77777777" w:rsidR="003F7A14" w:rsidRPr="00871F61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предоставления </w:t>
      </w:r>
    </w:p>
    <w:p w14:paraId="77543A84" w14:textId="0DCA0B22" w:rsidR="003E595E" w:rsidRPr="00871F61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39774EB7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871F61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71F61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518B072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4</w:t>
      </w:r>
      <w:r w:rsidR="00061390" w:rsidRPr="00871F61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871F61">
        <w:rPr>
          <w:rFonts w:ascii="Times New Roman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hAnsi="Times New Roman" w:cs="Times New Roman"/>
          <w:sz w:val="24"/>
          <w:szCs w:val="24"/>
        </w:rPr>
        <w:t>, либо</w:t>
      </w:r>
      <w:r w:rsidR="003F7A14" w:rsidRPr="00871F61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612917" w:rsidRPr="00871F61">
        <w:rPr>
          <w:rFonts w:ascii="Times New Roman" w:hAnsi="Times New Roman" w:cs="Times New Roman"/>
          <w:sz w:val="24"/>
          <w:szCs w:val="24"/>
        </w:rPr>
        <w:t>РПГУ</w:t>
      </w:r>
      <w:r w:rsidRPr="00871F61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71F61">
        <w:rPr>
          <w:rFonts w:ascii="Times New Roman" w:hAnsi="Times New Roman" w:cs="Times New Roman"/>
          <w:sz w:val="24"/>
          <w:szCs w:val="24"/>
        </w:rPr>
        <w:t>РГАУ МФЦ</w:t>
      </w:r>
      <w:r w:rsidRPr="00871F61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265E9E0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.4</w:t>
      </w:r>
      <w:r w:rsidR="00061390" w:rsidRPr="00871F61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871F61">
        <w:rPr>
          <w:rFonts w:ascii="Times New Roman" w:hAnsi="Times New Roman" w:cs="Times New Roman"/>
          <w:sz w:val="24"/>
          <w:szCs w:val="24"/>
        </w:rPr>
        <w:t>РПГУ</w:t>
      </w:r>
      <w:r w:rsidRPr="00871F61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5</w:t>
      </w:r>
      <w:r w:rsidRPr="00871F6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4F92033B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5</w:t>
      </w:r>
      <w:r w:rsidRPr="00871F61">
        <w:rPr>
          <w:rFonts w:ascii="Times New Roman" w:hAnsi="Times New Roman" w:cs="Times New Roman"/>
          <w:sz w:val="24"/>
          <w:szCs w:val="24"/>
        </w:rPr>
        <w:t>.1. Своевременность пред</w:t>
      </w:r>
      <w:r w:rsidR="003F7A14" w:rsidRPr="00871F6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39D1266B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5</w:t>
      </w:r>
      <w:r w:rsidRPr="00871F61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871F61">
        <w:rPr>
          <w:rFonts w:ascii="Times New Roman" w:hAnsi="Times New Roman" w:cs="Times New Roman"/>
          <w:sz w:val="24"/>
          <w:szCs w:val="24"/>
        </w:rPr>
        <w:t>з</w:t>
      </w:r>
      <w:r w:rsidR="00061390" w:rsidRPr="00871F61">
        <w:rPr>
          <w:rFonts w:ascii="Times New Roman" w:hAnsi="Times New Roman" w:cs="Times New Roman"/>
          <w:sz w:val="24"/>
          <w:szCs w:val="24"/>
        </w:rPr>
        <w:t>аявителя</w:t>
      </w:r>
      <w:r w:rsidRPr="00871F61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5</w:t>
      </w:r>
      <w:r w:rsidRPr="00871F61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5</w:t>
      </w:r>
      <w:r w:rsidRPr="00871F6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231621C9" w:rsidR="00863366" w:rsidRPr="00871F61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202659" w:rsidRPr="00871F61">
        <w:rPr>
          <w:rFonts w:ascii="Times New Roman" w:hAnsi="Times New Roman" w:cs="Times New Roman"/>
          <w:sz w:val="24"/>
          <w:szCs w:val="24"/>
        </w:rPr>
        <w:t>5</w:t>
      </w:r>
      <w:r w:rsidRPr="00871F61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871F61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Pr="00871F61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871F61" w:rsidRDefault="00863366" w:rsidP="00C41FD6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871F61">
        <w:rPr>
          <w:rFonts w:ascii="Times New Roman" w:hAnsi="Times New Roman"/>
          <w:sz w:val="24"/>
          <w:szCs w:val="24"/>
        </w:rPr>
        <w:t>2.2</w:t>
      </w:r>
      <w:r w:rsidR="00D77187" w:rsidRPr="00871F61">
        <w:rPr>
          <w:rFonts w:ascii="Times New Roman" w:hAnsi="Times New Roman"/>
          <w:sz w:val="24"/>
          <w:szCs w:val="24"/>
        </w:rPr>
        <w:t>6</w:t>
      </w:r>
      <w:r w:rsidRPr="00871F61">
        <w:rPr>
          <w:rFonts w:ascii="Times New Roman" w:hAnsi="Times New Roman"/>
          <w:sz w:val="24"/>
          <w:szCs w:val="24"/>
        </w:rPr>
        <w:t xml:space="preserve">. </w:t>
      </w:r>
      <w:r w:rsidR="00A56208" w:rsidRPr="00871F61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871F61">
        <w:rPr>
          <w:rFonts w:ascii="Times New Roman" w:hAnsi="Times New Roman"/>
          <w:sz w:val="24"/>
          <w:szCs w:val="24"/>
        </w:rPr>
        <w:t>.</w:t>
      </w:r>
    </w:p>
    <w:p w14:paraId="03CCCEFC" w14:textId="7CFFCD0F" w:rsidR="000E1150" w:rsidRPr="00871F61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2.2</w:t>
      </w:r>
      <w:r w:rsidR="00D77187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 xml:space="preserve">. </w:t>
      </w:r>
      <w:r w:rsidR="000E1150" w:rsidRPr="00871F61">
        <w:rPr>
          <w:rFonts w:ascii="Times New Roman" w:eastAsia="Calibri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871F61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871F61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871F61">
        <w:rPr>
          <w:rFonts w:ascii="Times New Roman" w:eastAsia="Calibri" w:hAnsi="Times New Roman" w:cs="Times New Roman"/>
          <w:sz w:val="24"/>
          <w:szCs w:val="24"/>
        </w:rPr>
        <w:t>простая электронная подпись уполномоченным лицом.</w:t>
      </w:r>
    </w:p>
    <w:p w14:paraId="71C07254" w14:textId="3AF7AB96" w:rsidR="00463612" w:rsidRPr="00871F61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2.2</w:t>
      </w:r>
      <w:r w:rsidR="00D77187" w:rsidRPr="00871F61">
        <w:rPr>
          <w:rFonts w:ascii="Times New Roman" w:eastAsia="Calibri" w:hAnsi="Times New Roman" w:cs="Times New Roman"/>
          <w:sz w:val="24"/>
          <w:szCs w:val="24"/>
        </w:rPr>
        <w:t>8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3612" w:rsidRPr="00871F61">
        <w:rPr>
          <w:rFonts w:ascii="Times New Roman" w:eastAsia="Calibri" w:hAnsi="Times New Roman" w:cs="Times New Roman"/>
          <w:sz w:val="24"/>
          <w:szCs w:val="24"/>
        </w:rPr>
        <w:t>С использованием квалифицированной подписи заявитель вправе обратиться за получением любых услуг, предоставление которых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612" w:rsidRPr="00871F61">
        <w:rPr>
          <w:rFonts w:ascii="Times New Roman" w:eastAsia="Calibri" w:hAnsi="Times New Roman" w:cs="Times New Roman"/>
          <w:sz w:val="24"/>
          <w:szCs w:val="24"/>
        </w:rPr>
        <w:t>в электронной форме не запрещено законодательством Российской Федерации.</w:t>
      </w:r>
    </w:p>
    <w:p w14:paraId="7EEEF028" w14:textId="36E438B4" w:rsidR="00463612" w:rsidRPr="00871F61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871F61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от 6 апреля 2011 года № 63-ФЗ «Об электронной подписи».</w:t>
      </w:r>
    </w:p>
    <w:p w14:paraId="2BEAC28A" w14:textId="5C49E32E" w:rsidR="000E1150" w:rsidRPr="00871F61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871F61">
        <w:rPr>
          <w:rFonts w:ascii="Times New Roman" w:eastAsia="Calibri" w:hAnsi="Times New Roman" w:cs="Times New Roman"/>
          <w:sz w:val="24"/>
          <w:szCs w:val="24"/>
        </w:rPr>
        <w:t>29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871F61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871F61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9F5F06" w:rsidRPr="00871F6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="009F5F06" w:rsidRPr="00871F61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="009F5F06" w:rsidRPr="00871F61">
        <w:rPr>
          <w:rFonts w:ascii="Times New Roman" w:eastAsia="Calibri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871F61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871F61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71F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871F61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871F61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871F61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871F61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3.1</w:t>
      </w:r>
      <w:r w:rsidR="00977FA4" w:rsidRPr="00871F61">
        <w:rPr>
          <w:rFonts w:ascii="Times New Roman" w:hAnsi="Times New Roman" w:cs="Times New Roman"/>
          <w:sz w:val="24"/>
          <w:szCs w:val="24"/>
        </w:rPr>
        <w:t>.</w:t>
      </w:r>
      <w:r w:rsidRPr="00871F6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871F6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-</w:t>
      </w:r>
      <w:r w:rsidR="003957CC" w:rsidRPr="00871F61">
        <w:rPr>
          <w:rFonts w:ascii="Times New Roman" w:hAnsi="Times New Roman" w:cs="Times New Roman"/>
          <w:sz w:val="24"/>
          <w:szCs w:val="24"/>
        </w:rPr>
        <w:t> </w:t>
      </w:r>
      <w:r w:rsidRPr="00871F61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871F6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-</w:t>
      </w:r>
      <w:r w:rsidR="003957CC" w:rsidRPr="00871F61">
        <w:rPr>
          <w:rFonts w:ascii="Times New Roman" w:hAnsi="Times New Roman" w:cs="Times New Roman"/>
          <w:sz w:val="24"/>
          <w:szCs w:val="24"/>
        </w:rPr>
        <w:t> </w:t>
      </w:r>
      <w:r w:rsidR="00F5191B" w:rsidRPr="00871F61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871F61">
        <w:rPr>
          <w:rFonts w:ascii="Times New Roman" w:hAnsi="Times New Roman" w:cs="Times New Roman"/>
          <w:sz w:val="24"/>
          <w:szCs w:val="24"/>
        </w:rPr>
        <w:t>;</w:t>
      </w:r>
    </w:p>
    <w:p w14:paraId="1D8B0FF8" w14:textId="6F82CDFD" w:rsidR="00C81D34" w:rsidRPr="00871F61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871F61">
        <w:rPr>
          <w:rFonts w:ascii="Times New Roman" w:eastAsia="Calibri" w:hAnsi="Times New Roman" w:cs="Times New Roman"/>
          <w:sz w:val="24"/>
          <w:szCs w:val="24"/>
        </w:rPr>
        <w:t> </w:t>
      </w:r>
      <w:r w:rsidRPr="00871F61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871F61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871F61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871F61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871F61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871F61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4A7D6BB6" w:rsidR="00114C0E" w:rsidRPr="00871F61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871F61">
        <w:rPr>
          <w:rFonts w:ascii="Times New Roman" w:eastAsia="Calibri" w:hAnsi="Times New Roman" w:cs="Times New Roman"/>
          <w:sz w:val="24"/>
          <w:szCs w:val="24"/>
        </w:rPr>
        <w:t> 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</w:t>
      </w:r>
      <w:r w:rsidR="00B8551E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на оценку рыночной стоимости объекта недвижимости;</w:t>
      </w:r>
    </w:p>
    <w:p w14:paraId="15704DD0" w14:textId="598BBEF8" w:rsidR="002A52C8" w:rsidRPr="00871F61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-</w:t>
      </w:r>
      <w:r w:rsidR="003957CC" w:rsidRPr="00871F61">
        <w:rPr>
          <w:rFonts w:ascii="Times New Roman" w:hAnsi="Times New Roman" w:cs="Times New Roman"/>
          <w:sz w:val="24"/>
          <w:szCs w:val="24"/>
        </w:rPr>
        <w:t> </w:t>
      </w:r>
      <w:r w:rsidRPr="00871F61">
        <w:rPr>
          <w:rFonts w:ascii="Times New Roman" w:hAnsi="Times New Roman" w:cs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871F61">
        <w:rPr>
          <w:rFonts w:ascii="Times New Roman" w:hAnsi="Times New Roman" w:cs="Times New Roman"/>
          <w:sz w:val="24"/>
          <w:szCs w:val="24"/>
        </w:rPr>
        <w:t>оценки</w:t>
      </w:r>
      <w:r w:rsidRPr="00871F61">
        <w:rPr>
          <w:rFonts w:ascii="Times New Roman" w:hAnsi="Times New Roman" w:cs="Times New Roman"/>
          <w:sz w:val="24"/>
          <w:szCs w:val="24"/>
        </w:rPr>
        <w:t>;</w:t>
      </w:r>
    </w:p>
    <w:p w14:paraId="2C198499" w14:textId="3D68E898" w:rsidR="00726072" w:rsidRPr="00871F61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-</w:t>
      </w:r>
      <w:r w:rsidR="003957CC" w:rsidRPr="00871F61">
        <w:rPr>
          <w:rFonts w:ascii="Times New Roman" w:hAnsi="Times New Roman" w:cs="Times New Roman"/>
          <w:sz w:val="24"/>
          <w:szCs w:val="24"/>
        </w:rPr>
        <w:t> </w:t>
      </w:r>
      <w:r w:rsidRPr="00871F61">
        <w:rPr>
          <w:rFonts w:ascii="Times New Roman" w:hAnsi="Times New Roman" w:cs="Times New Roman"/>
          <w:sz w:val="24"/>
          <w:szCs w:val="24"/>
        </w:rPr>
        <w:t xml:space="preserve">подготовка решения </w:t>
      </w:r>
      <w:r w:rsidR="00B8551E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hAnsi="Times New Roman" w:cs="Times New Roman"/>
          <w:sz w:val="24"/>
          <w:szCs w:val="24"/>
        </w:rPr>
        <w:t xml:space="preserve"> об условиях приватизации объекта недвижимости;</w:t>
      </w:r>
    </w:p>
    <w:p w14:paraId="0BB3EC98" w14:textId="2C990FB4" w:rsidR="00977FA4" w:rsidRPr="00871F61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-</w:t>
      </w:r>
      <w:r w:rsidR="00726072" w:rsidRPr="00871F61">
        <w:rPr>
          <w:rFonts w:ascii="Times New Roman" w:hAnsi="Times New Roman" w:cs="Times New Roman"/>
          <w:sz w:val="24"/>
          <w:szCs w:val="24"/>
        </w:rPr>
        <w:t> </w:t>
      </w:r>
      <w:r w:rsidRPr="00871F61">
        <w:rPr>
          <w:rFonts w:ascii="Times New Roman" w:hAnsi="Times New Roman" w:cs="Times New Roman"/>
          <w:sz w:val="24"/>
          <w:szCs w:val="24"/>
        </w:rPr>
        <w:t xml:space="preserve">подготовка предложения </w:t>
      </w:r>
      <w:r w:rsidR="00F5191B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аявителю о заключении договора купли-продажи </w:t>
      </w:r>
      <w:r w:rsidR="008B1CE3" w:rsidRPr="00871F61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871F6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F5191B" w:rsidRPr="00871F61">
        <w:rPr>
          <w:rFonts w:ascii="Times New Roman" w:hAnsi="Times New Roman" w:cs="Times New Roman"/>
          <w:sz w:val="24"/>
          <w:szCs w:val="24"/>
        </w:rPr>
        <w:t>с</w:t>
      </w:r>
      <w:r w:rsidRPr="00871F61">
        <w:rPr>
          <w:rFonts w:ascii="Times New Roman" w:hAnsi="Times New Roman" w:cs="Times New Roman"/>
          <w:sz w:val="24"/>
          <w:szCs w:val="24"/>
        </w:rPr>
        <w:t xml:space="preserve"> проекто</w:t>
      </w:r>
      <w:r w:rsidR="00F5191B" w:rsidRPr="00871F61">
        <w:rPr>
          <w:rFonts w:ascii="Times New Roman" w:hAnsi="Times New Roman" w:cs="Times New Roman"/>
          <w:sz w:val="24"/>
          <w:szCs w:val="24"/>
        </w:rPr>
        <w:t>м</w:t>
      </w:r>
      <w:r w:rsidRPr="00871F6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8551E" w:rsidRPr="00871F61">
        <w:rPr>
          <w:rFonts w:ascii="Times New Roman" w:hAnsi="Times New Roman" w:cs="Times New Roman"/>
          <w:sz w:val="24"/>
          <w:szCs w:val="24"/>
        </w:rPr>
        <w:t>а</w:t>
      </w:r>
      <w:r w:rsidRPr="00871F61">
        <w:rPr>
          <w:rFonts w:ascii="Times New Roman" w:hAnsi="Times New Roman" w:cs="Times New Roman"/>
          <w:sz w:val="24"/>
          <w:szCs w:val="24"/>
        </w:rPr>
        <w:t xml:space="preserve"> купли-продажи арендуемого имущества; </w:t>
      </w:r>
    </w:p>
    <w:p w14:paraId="7AA1CE0D" w14:textId="74CF3CDF" w:rsidR="00482D8D" w:rsidRPr="00871F61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-</w:t>
      </w:r>
      <w:r w:rsidR="00726072" w:rsidRPr="00871F61">
        <w:rPr>
          <w:rFonts w:ascii="Times New Roman" w:hAnsi="Times New Roman" w:cs="Times New Roman"/>
          <w:sz w:val="24"/>
          <w:szCs w:val="24"/>
        </w:rPr>
        <w:t> </w:t>
      </w:r>
      <w:r w:rsidRPr="00871F61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14C0E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>аявителю предложения о заключении договора купли-продажи арендуемого муниципального имущества с приложением проект</w:t>
      </w:r>
      <w:r w:rsidR="00B8551E" w:rsidRPr="00871F61">
        <w:rPr>
          <w:rFonts w:ascii="Times New Roman" w:hAnsi="Times New Roman" w:cs="Times New Roman"/>
          <w:sz w:val="24"/>
          <w:szCs w:val="24"/>
        </w:rPr>
        <w:t>а</w:t>
      </w:r>
      <w:r w:rsidRPr="00871F6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8551E" w:rsidRPr="00871F61">
        <w:rPr>
          <w:rFonts w:ascii="Times New Roman" w:hAnsi="Times New Roman" w:cs="Times New Roman"/>
          <w:sz w:val="24"/>
          <w:szCs w:val="24"/>
        </w:rPr>
        <w:t>а</w:t>
      </w:r>
      <w:r w:rsidRPr="00871F61">
        <w:rPr>
          <w:rFonts w:ascii="Times New Roman" w:hAnsi="Times New Roman" w:cs="Times New Roman"/>
          <w:sz w:val="24"/>
          <w:szCs w:val="24"/>
        </w:rPr>
        <w:t xml:space="preserve"> купли-продажи арендуемого муниципального имущества (далее – предложение </w:t>
      </w:r>
      <w:r w:rsidR="00114C0E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аявителю о заключении договора купли-продажи </w:t>
      </w:r>
      <w:r w:rsidR="00B8551E" w:rsidRPr="00871F61">
        <w:rPr>
          <w:rFonts w:ascii="Times New Roman" w:hAnsi="Times New Roman" w:cs="Times New Roman"/>
          <w:sz w:val="24"/>
          <w:szCs w:val="24"/>
        </w:rPr>
        <w:t xml:space="preserve">с </w:t>
      </w:r>
      <w:r w:rsidRPr="00871F61">
        <w:rPr>
          <w:rFonts w:ascii="Times New Roman" w:hAnsi="Times New Roman" w:cs="Times New Roman"/>
          <w:sz w:val="24"/>
          <w:szCs w:val="24"/>
        </w:rPr>
        <w:t>приложением проектов договоров)</w:t>
      </w:r>
      <w:r w:rsidR="00714F06" w:rsidRPr="00871F61">
        <w:rPr>
          <w:rFonts w:ascii="Times New Roman" w:hAnsi="Times New Roman" w:cs="Times New Roman"/>
          <w:sz w:val="24"/>
          <w:szCs w:val="24"/>
        </w:rPr>
        <w:t>.</w:t>
      </w:r>
    </w:p>
    <w:p w14:paraId="73645325" w14:textId="49BC62A0" w:rsidR="000B288E" w:rsidRPr="00871F61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2</w:t>
      </w:r>
      <w:r w:rsidRPr="00871F61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3416AF01" w:rsidR="00F8341B" w:rsidRPr="00871F61" w:rsidRDefault="00B8551E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F8341B" w:rsidRPr="00871F6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544511C" w:rsidR="00F8341B" w:rsidRPr="00871F61" w:rsidRDefault="00B8551E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F8341B" w:rsidRPr="00871F61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DC1ABF" w:rsidRPr="00871F61">
        <w:rPr>
          <w:rFonts w:ascii="Times New Roman" w:hAnsi="Times New Roman" w:cs="Times New Roman"/>
          <w:sz w:val="24"/>
          <w:szCs w:val="24"/>
        </w:rPr>
        <w:t>Администрацию</w:t>
      </w:r>
      <w:r w:rsidR="00F8341B" w:rsidRPr="00871F61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74D06E7F" w14:textId="65463FAE" w:rsidR="00F8341B" w:rsidRPr="00871F61" w:rsidRDefault="00B8551E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F8341B" w:rsidRPr="00871F6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24B810A8" w:rsidR="00F8341B" w:rsidRPr="00871F61" w:rsidRDefault="00B8551E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F8341B" w:rsidRPr="00871F6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871F61">
        <w:rPr>
          <w:rFonts w:ascii="Times New Roman" w:hAnsi="Times New Roman" w:cs="Times New Roman"/>
          <w:sz w:val="24"/>
          <w:szCs w:val="24"/>
        </w:rPr>
        <w:t>Администрацией</w:t>
      </w:r>
      <w:r w:rsidR="00F8341B" w:rsidRPr="00871F61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10B69E3" w14:textId="06C6BD2B" w:rsidR="00F8341B" w:rsidRPr="00871F61" w:rsidRDefault="00B8551E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F8341B" w:rsidRPr="00871F61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услуги, в </w:t>
      </w:r>
      <w:proofErr w:type="gramStart"/>
      <w:r w:rsidR="00F8341B" w:rsidRPr="00871F6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F8341B" w:rsidRPr="00871F61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отказ;</w:t>
      </w:r>
    </w:p>
    <w:p w14:paraId="0DEA0D59" w14:textId="185B5B51" w:rsidR="00F8341B" w:rsidRPr="00871F61" w:rsidRDefault="00B8551E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341B" w:rsidRPr="00871F6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4F043EBB" w:rsidR="00F8341B" w:rsidRPr="00871F61" w:rsidRDefault="00B8551E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F8341B" w:rsidRPr="00871F61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6DA1076F" w:rsidR="00F8341B" w:rsidRPr="00871F61" w:rsidRDefault="00B8551E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F8341B" w:rsidRPr="00871F6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871F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341B" w:rsidRPr="00871F61">
        <w:rPr>
          <w:rFonts w:ascii="Times New Roman" w:hAnsi="Times New Roman" w:cs="Times New Roman"/>
          <w:sz w:val="24"/>
          <w:szCs w:val="24"/>
        </w:rPr>
        <w:t xml:space="preserve">либо действия (бездействие) должностных лиц </w:t>
      </w:r>
      <w:r w:rsidR="00DC1ABF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="00F8341B" w:rsidRPr="00871F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84280A2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EC223" w14:textId="17D83FC9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3</w:t>
      </w:r>
      <w:r w:rsidRPr="00871F61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или РГАУ МФЦ для подачи запроса. </w:t>
      </w:r>
    </w:p>
    <w:p w14:paraId="0EAAC5F5" w14:textId="09E3CB4D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РГАПУ МФЦ заявителю обеспечивается возможность:</w:t>
      </w:r>
    </w:p>
    <w:p w14:paraId="48790A9D" w14:textId="66CE4CE2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14:paraId="6699153B" w14:textId="4D2268C1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19D05D5D" w14:textId="6969ACAC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871F61">
        <w:rPr>
          <w:rFonts w:ascii="Times New Roman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10B6DDA5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14:paraId="68120BA7" w14:textId="1AE8BE88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3</w:t>
      </w:r>
      <w:r w:rsidRPr="00871F61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30A2D922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б)</w:t>
      </w:r>
      <w:r w:rsidR="00F3554D" w:rsidRPr="00871F61">
        <w:rPr>
          <w:rFonts w:ascii="Times New Roman" w:hAnsi="Times New Roman" w:cs="Times New Roman"/>
          <w:sz w:val="24"/>
          <w:szCs w:val="24"/>
        </w:rPr>
        <w:t> </w:t>
      </w:r>
      <w:r w:rsidRPr="00871F61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497995F9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62656DF1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DC1ABF" w:rsidRPr="00871F61">
        <w:rPr>
          <w:rFonts w:ascii="Times New Roman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0F435A6B" w14:textId="5979B781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871F61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Pr="00871F61">
        <w:rPr>
          <w:rFonts w:ascii="Times New Roman" w:eastAsia="Calibri" w:hAnsi="Times New Roman" w:cs="Times New Roman"/>
          <w:sz w:val="24"/>
          <w:szCs w:val="24"/>
        </w:rPr>
        <w:t>Администрация обеспечивает:</w:t>
      </w:r>
    </w:p>
    <w:p w14:paraId="25F081AE" w14:textId="55E951C9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а)</w:t>
      </w:r>
      <w:r w:rsidR="00F3554D" w:rsidRPr="00871F61">
        <w:rPr>
          <w:rFonts w:ascii="Times New Roman" w:eastAsia="Calibri" w:hAnsi="Times New Roman" w:cs="Times New Roman"/>
          <w:sz w:val="24"/>
          <w:szCs w:val="24"/>
        </w:rPr>
        <w:t> </w:t>
      </w:r>
      <w:r w:rsidRPr="00871F61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услуги;</w:t>
      </w:r>
      <w:proofErr w:type="gramEnd"/>
    </w:p>
    <w:p w14:paraId="16ABBCA4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1DAD875E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в)</w:t>
      </w:r>
      <w:r w:rsidR="00F3554D" w:rsidRPr="00871F61">
        <w:rPr>
          <w:rFonts w:ascii="Times New Roman" w:eastAsia="Calibri" w:hAnsi="Times New Roman" w:cs="Times New Roman"/>
          <w:sz w:val="24"/>
          <w:szCs w:val="24"/>
        </w:rPr>
        <w:t> </w:t>
      </w:r>
      <w:r w:rsidRPr="00871F61">
        <w:rPr>
          <w:rFonts w:ascii="Times New Roman" w:eastAsia="Calibri" w:hAnsi="Times New Roman" w:cs="Times New Roman"/>
          <w:sz w:val="24"/>
          <w:szCs w:val="24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871F61"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C58BFA7" w14:textId="66C016A3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5FE9DE06" w:rsidR="00F8341B" w:rsidRPr="00871F61" w:rsidRDefault="00F8341B" w:rsidP="00F8341B">
      <w:pPr>
        <w:pStyle w:val="Default"/>
        <w:ind w:firstLine="709"/>
        <w:jc w:val="both"/>
        <w:rPr>
          <w:color w:val="auto"/>
          <w:spacing w:val="-6"/>
        </w:rPr>
      </w:pPr>
      <w:r w:rsidRPr="00871F61">
        <w:rPr>
          <w:color w:val="auto"/>
        </w:rPr>
        <w:t>3.</w:t>
      </w:r>
      <w:r w:rsidR="00F3554D" w:rsidRPr="00871F61">
        <w:rPr>
          <w:color w:val="auto"/>
        </w:rPr>
        <w:t>3</w:t>
      </w:r>
      <w:r w:rsidRPr="00871F61">
        <w:rPr>
          <w:color w:val="auto"/>
        </w:rPr>
        <w:t xml:space="preserve">.3. </w:t>
      </w:r>
      <w:r w:rsidRPr="00871F61">
        <w:rPr>
          <w:color w:val="auto"/>
          <w:spacing w:val="-6"/>
        </w:rPr>
        <w:t xml:space="preserve">Электронное заявление становится доступным для </w:t>
      </w:r>
      <w:r w:rsidRPr="00871F61">
        <w:rPr>
          <w:color w:val="auto"/>
        </w:rPr>
        <w:t xml:space="preserve">ответственного </w:t>
      </w:r>
      <w:r w:rsidR="00554FD0" w:rsidRPr="00871F61">
        <w:t>должностного лица</w:t>
      </w:r>
      <w:r w:rsidRPr="00871F61">
        <w:rPr>
          <w:color w:val="auto"/>
        </w:rPr>
        <w:t>,</w:t>
      </w:r>
      <w:r w:rsidRPr="00871F61">
        <w:rPr>
          <w:color w:val="auto"/>
          <w:spacing w:val="-6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14:paraId="58EBDA3C" w14:textId="4BC0AD29" w:rsidR="00F8341B" w:rsidRPr="00871F61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871F61">
        <w:rPr>
          <w:rFonts w:eastAsia="Calibri"/>
          <w:lang w:eastAsia="en-US"/>
        </w:rPr>
        <w:t>Ответственн</w:t>
      </w:r>
      <w:r w:rsidR="00554FD0" w:rsidRPr="00871F61">
        <w:rPr>
          <w:rFonts w:eastAsia="Calibri"/>
          <w:lang w:eastAsia="en-US"/>
        </w:rPr>
        <w:t>ое</w:t>
      </w:r>
      <w:r w:rsidRPr="00871F61">
        <w:rPr>
          <w:rFonts w:eastAsia="Calibri"/>
          <w:lang w:eastAsia="en-US"/>
        </w:rPr>
        <w:t xml:space="preserve"> </w:t>
      </w:r>
      <w:r w:rsidR="00554FD0" w:rsidRPr="00871F61">
        <w:rPr>
          <w:rFonts w:eastAsia="Calibri"/>
        </w:rPr>
        <w:t>должностное лицо</w:t>
      </w:r>
      <w:r w:rsidRPr="00871F61">
        <w:rPr>
          <w:rFonts w:eastAsia="Calibri"/>
          <w:lang w:eastAsia="en-US"/>
        </w:rPr>
        <w:t>:</w:t>
      </w:r>
      <w:r w:rsidR="00F040A6" w:rsidRPr="00871F61">
        <w:rPr>
          <w:rFonts w:eastAsia="Calibri"/>
          <w:lang w:eastAsia="en-US"/>
        </w:rPr>
        <w:t xml:space="preserve"> </w:t>
      </w:r>
      <w:r w:rsidRPr="00871F61">
        <w:t>проверяет наличие электронных</w:t>
      </w:r>
      <w:r w:rsidR="00F040A6" w:rsidRPr="00871F61">
        <w:t xml:space="preserve"> заявлений, поступивших с РПГУ,</w:t>
      </w:r>
      <w:r w:rsidR="002B62CF" w:rsidRPr="00871F61">
        <w:t xml:space="preserve"> </w:t>
      </w:r>
      <w:r w:rsidRPr="00871F61">
        <w:t>с периодом не реже двух раз в день;</w:t>
      </w:r>
      <w:r w:rsidR="00F040A6" w:rsidRPr="00871F61">
        <w:t xml:space="preserve"> </w:t>
      </w:r>
      <w:r w:rsidRPr="00871F61">
        <w:t>изучает поступившие заявления и приложенные образы документов (документы);</w:t>
      </w:r>
      <w:r w:rsidR="00F040A6" w:rsidRPr="00871F61">
        <w:t xml:space="preserve"> </w:t>
      </w:r>
      <w:r w:rsidRPr="00871F61"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3</w:t>
      </w:r>
      <w:r w:rsidRPr="00871F61">
        <w:rPr>
          <w:rFonts w:ascii="Times New Roman" w:hAnsi="Times New Roman" w:cs="Times New Roman"/>
          <w:sz w:val="24"/>
          <w:szCs w:val="24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2E3088F0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подписи;</w:t>
      </w:r>
    </w:p>
    <w:p w14:paraId="13B44526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14:paraId="05CD7250" w14:textId="5B64BDE8" w:rsidR="00F8341B" w:rsidRPr="00871F61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871F61">
        <w:rPr>
          <w:rFonts w:eastAsiaTheme="minorHAnsi"/>
          <w:lang w:eastAsia="en-US"/>
        </w:rPr>
        <w:t>3.</w:t>
      </w:r>
      <w:r w:rsidR="00F3554D" w:rsidRPr="00871F61">
        <w:rPr>
          <w:rFonts w:eastAsiaTheme="minorHAnsi"/>
          <w:lang w:eastAsia="en-US"/>
        </w:rPr>
        <w:t>3</w:t>
      </w:r>
      <w:r w:rsidRPr="00871F61">
        <w:rPr>
          <w:rFonts w:eastAsiaTheme="minorHAnsi"/>
          <w:lang w:eastAsia="en-US"/>
        </w:rPr>
        <w:t xml:space="preserve">.5. </w:t>
      </w:r>
      <w:r w:rsidRPr="00871F61">
        <w:t>Получение сведений о ходе выполнения запроса.</w:t>
      </w:r>
    </w:p>
    <w:p w14:paraId="35A720AF" w14:textId="77777777" w:rsidR="00F8341B" w:rsidRPr="00871F61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87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РПГУ</w:t>
      </w:r>
      <w:r w:rsidRPr="0087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71F6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679DA733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6243043" w14:textId="2CCFB19D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а) уведомление о </w:t>
      </w:r>
      <w:r w:rsidR="00F040A6" w:rsidRPr="00871F61">
        <w:rPr>
          <w:rFonts w:ascii="Times New Roman" w:hAnsi="Times New Roman" w:cs="Times New Roman"/>
          <w:sz w:val="24"/>
          <w:szCs w:val="24"/>
        </w:rPr>
        <w:t>записи на прием в Администрацию</w:t>
      </w:r>
      <w:r w:rsidRPr="00871F61">
        <w:rPr>
          <w:rFonts w:ascii="Times New Roman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55C40EC" w14:textId="77777777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</w:t>
      </w:r>
      <w:r w:rsidRPr="00871F61">
        <w:rPr>
          <w:rFonts w:ascii="Times New Roman" w:hAnsi="Times New Roman" w:cs="Times New Roman"/>
          <w:sz w:val="24"/>
          <w:szCs w:val="24"/>
        </w:rPr>
        <w:lastRenderedPageBreak/>
        <w:t>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4F337B9E" w14:textId="3F59B4DA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</w:t>
      </w:r>
      <w:r w:rsidR="00F040A6" w:rsidRPr="00871F61">
        <w:rPr>
          <w:rFonts w:ascii="Times New Roman" w:hAnsi="Times New Roman" w:cs="Times New Roman"/>
          <w:sz w:val="24"/>
          <w:szCs w:val="24"/>
        </w:rPr>
        <w:t>ной услуги, содержащее сведения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3</w:t>
      </w:r>
      <w:r w:rsidRPr="00871F61">
        <w:rPr>
          <w:rFonts w:ascii="Times New Roman" w:hAnsi="Times New Roman" w:cs="Times New Roman"/>
          <w:sz w:val="24"/>
          <w:szCs w:val="24"/>
        </w:rPr>
        <w:t xml:space="preserve">.6. </w:t>
      </w:r>
      <w:r w:rsidRPr="00871F61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14:paraId="5D0C4C63" w14:textId="4B4D44FE" w:rsidR="00F8341B" w:rsidRPr="00871F61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20" w:history="1">
        <w:r w:rsidRPr="00871F61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71F61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1" w:history="1">
        <w:r w:rsidRPr="00871F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1F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>».</w:t>
      </w:r>
    </w:p>
    <w:p w14:paraId="57A4240C" w14:textId="588E05E6" w:rsidR="004C0525" w:rsidRPr="00871F61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bCs/>
          <w:sz w:val="24"/>
          <w:szCs w:val="24"/>
        </w:rPr>
        <w:t>3.3.7.</w:t>
      </w: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F35290" w:rsidRPr="00871F61">
        <w:rPr>
          <w:rFonts w:ascii="Times New Roman" w:hAnsi="Times New Roman" w:cs="Times New Roman"/>
          <w:sz w:val="24"/>
          <w:szCs w:val="24"/>
        </w:rPr>
        <w:t>Д</w:t>
      </w:r>
      <w:r w:rsidRPr="00871F61">
        <w:rPr>
          <w:rFonts w:ascii="Times New Roman" w:hAnsi="Times New Roman" w:cs="Times New Roman"/>
          <w:sz w:val="24"/>
          <w:szCs w:val="24"/>
        </w:rPr>
        <w:t xml:space="preserve">осудебное (внесудебное) обжалование решений и действий (бездействия) </w:t>
      </w:r>
      <w:r w:rsidR="00F040A6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Администрации, предоставляющего муниципальную услугу.</w:t>
      </w:r>
    </w:p>
    <w:p w14:paraId="5790309B" w14:textId="75DCC1BC" w:rsidR="00510736" w:rsidRPr="00871F61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Заявитель имеет право на обжалование решения и (или) дейс</w:t>
      </w:r>
      <w:r w:rsidR="00F040A6" w:rsidRPr="00871F61">
        <w:rPr>
          <w:rFonts w:ascii="Times New Roman" w:eastAsia="Calibri" w:hAnsi="Times New Roman" w:cs="Times New Roman"/>
          <w:sz w:val="24"/>
          <w:szCs w:val="24"/>
        </w:rPr>
        <w:t>твий (бездействия) 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должностных лиц Администрации, муниципальных служащих в досудебном (внесудебном) порядке (далее – жалоба).</w:t>
      </w:r>
      <w:proofErr w:type="gramEnd"/>
    </w:p>
    <w:p w14:paraId="347B2F8D" w14:textId="0D42D2F8" w:rsidR="00EB24DA" w:rsidRPr="00871F61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7C9A4" w14:textId="77777777" w:rsidR="00B01E68" w:rsidRPr="00871F61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7C9E066A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</w:t>
      </w:r>
      <w:r w:rsidR="00DC0387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626222" w:rsidRPr="00871F61">
        <w:rPr>
          <w:rFonts w:ascii="Times New Roman" w:hAnsi="Times New Roman" w:cs="Times New Roman"/>
          <w:sz w:val="24"/>
          <w:szCs w:val="24"/>
        </w:rPr>
        <w:t>Администрацию</w:t>
      </w:r>
      <w:r w:rsidR="00F040A6" w:rsidRPr="00871F61">
        <w:rPr>
          <w:rFonts w:ascii="Times New Roman" w:hAnsi="Times New Roman" w:cs="Times New Roman"/>
          <w:sz w:val="24"/>
          <w:szCs w:val="24"/>
        </w:rPr>
        <w:t>, РГАУ МФЦ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с заявлением об исправлении допущенных опечаток и ошибок по форме согласно приложению № </w:t>
      </w:r>
      <w:r w:rsidR="00D038A9" w:rsidRPr="00871F61">
        <w:rPr>
          <w:rFonts w:ascii="Times New Roman" w:hAnsi="Times New Roman" w:cs="Times New Roman"/>
          <w:sz w:val="24"/>
          <w:szCs w:val="24"/>
        </w:rPr>
        <w:t>3</w:t>
      </w:r>
      <w:r w:rsidRPr="00871F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6DEA2A7" w14:textId="7777777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612C944" w14:textId="452C9D75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1) наименование</w:t>
      </w:r>
      <w:r w:rsidR="00626222" w:rsidRPr="00871F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1F61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14:paraId="79C030E2" w14:textId="3B2333BD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2) вид, дата, номер выдачи (ре</w:t>
      </w:r>
      <w:r w:rsidR="00F040A6" w:rsidRPr="00871F61">
        <w:rPr>
          <w:rFonts w:ascii="Times New Roman" w:hAnsi="Times New Roman" w:cs="Times New Roman"/>
          <w:sz w:val="24"/>
          <w:szCs w:val="24"/>
        </w:rPr>
        <w:t>гистрации) документа, выданного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5D203F9E" w14:textId="4656BC66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1C1B3CED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06CEAEC9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71F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71F6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доводы </w:t>
      </w:r>
      <w:r w:rsidR="00DC0387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6E4301DB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DC0387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0ABBA82" w14:textId="7277B1B9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  <w:r w:rsidR="00F040A6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F040A6" w:rsidRPr="00871F61">
        <w:rPr>
          <w:rFonts w:ascii="Times New Roman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hAnsi="Times New Roman" w:cs="Times New Roman"/>
          <w:sz w:val="24"/>
          <w:szCs w:val="24"/>
        </w:rPr>
        <w:t>;</w:t>
      </w:r>
      <w:r w:rsidR="00F040A6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  <w:r w:rsidR="00F040A6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 путем заполнения формы запроса через «Личный кабинет» РПГУ;</w:t>
      </w:r>
      <w:r w:rsidR="00F040A6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в РГАУ МФЦ. </w:t>
      </w:r>
    </w:p>
    <w:p w14:paraId="771ED42E" w14:textId="2FA33170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74BEE96F" w14:textId="371C0D69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 xml:space="preserve"> и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14:paraId="5B0E49EC" w14:textId="7777777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4E36D3A7" w14:textId="494E4199" w:rsidR="002726D5" w:rsidRPr="00871F61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="002726D5" w:rsidRPr="00871F61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3B7E698B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Заявитель имеет право п</w:t>
      </w:r>
      <w:r w:rsidR="00F040A6" w:rsidRPr="00871F61">
        <w:rPr>
          <w:rFonts w:ascii="Times New Roman" w:hAnsi="Times New Roman" w:cs="Times New Roman"/>
          <w:sz w:val="24"/>
          <w:szCs w:val="24"/>
        </w:rPr>
        <w:t>овторно обратиться с заявлением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14:paraId="656B899D" w14:textId="1AD7CC1D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698B40EC" w14:textId="2B17F914" w:rsidR="002726D5" w:rsidRPr="00871F61" w:rsidRDefault="0000395F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="00CA2F25" w:rsidRPr="00871F61">
          <w:rPr>
            <w:rFonts w:ascii="Times New Roman" w:eastAsia="Calibri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871F61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CA2F25" w:rsidRPr="00871F61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871F61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871F61">
        <w:rPr>
          <w:rFonts w:ascii="Times New Roman" w:hAnsi="Times New Roman" w:cs="Times New Roman"/>
          <w:sz w:val="24"/>
          <w:szCs w:val="24"/>
        </w:rPr>
        <w:t>;</w:t>
      </w:r>
    </w:p>
    <w:p w14:paraId="1E46855D" w14:textId="02F1DA2C" w:rsidR="002726D5" w:rsidRPr="00871F61" w:rsidRDefault="0000395F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2726D5" w:rsidRPr="00871F61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="002726D5" w:rsidRPr="00871F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="002726D5" w:rsidRPr="00871F61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530DC9FC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</w:t>
      </w:r>
      <w:r w:rsidR="0000395F" w:rsidRPr="00871F61">
        <w:rPr>
          <w:rFonts w:ascii="Times New Roman" w:hAnsi="Times New Roman" w:cs="Times New Roman"/>
          <w:sz w:val="24"/>
          <w:szCs w:val="24"/>
        </w:rPr>
        <w:t xml:space="preserve"> процедуры исправлении опечаток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и ошибок. </w:t>
      </w:r>
    </w:p>
    <w:p w14:paraId="79B9122C" w14:textId="7CC161C9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626222" w:rsidRPr="00871F6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71F61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</w:t>
      </w:r>
      <w:r w:rsidR="0000395F" w:rsidRPr="00871F61">
        <w:rPr>
          <w:rFonts w:ascii="Times New Roman" w:hAnsi="Times New Roman" w:cs="Times New Roman"/>
          <w:sz w:val="24"/>
          <w:szCs w:val="24"/>
        </w:rPr>
        <w:t>равлении опечаток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и ошибок</w:t>
      </w:r>
      <w:r w:rsidR="005B27EA" w:rsidRPr="00871F61">
        <w:rPr>
          <w:rFonts w:ascii="Times New Roman" w:hAnsi="Times New Roman" w:cs="Times New Roman"/>
          <w:sz w:val="24"/>
          <w:szCs w:val="24"/>
        </w:rPr>
        <w:t>,</w:t>
      </w:r>
      <w:r w:rsidRPr="00871F61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4BFB0EC8" w14:textId="652F2B5A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00395F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F3554D" w:rsidRPr="00871F6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71F61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972DE9A" w14:textId="43CE8D5C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F3554D" w:rsidRPr="00871F61">
        <w:rPr>
          <w:rFonts w:ascii="Times New Roman" w:hAnsi="Times New Roman" w:cs="Times New Roman"/>
          <w:sz w:val="24"/>
          <w:szCs w:val="24"/>
        </w:rPr>
        <w:t>Администрация</w:t>
      </w:r>
      <w:r w:rsidRPr="00871F61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>.7 Административного регламента:</w:t>
      </w:r>
    </w:p>
    <w:p w14:paraId="46D2B2E1" w14:textId="5BCEDCB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DC0387" w:rsidRPr="00871F61">
        <w:rPr>
          <w:rFonts w:ascii="Times New Roman" w:hAnsi="Times New Roman" w:cs="Times New Roman"/>
          <w:sz w:val="24"/>
          <w:szCs w:val="24"/>
        </w:rPr>
        <w:t>бок, предусмотренных пунктом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  <w:proofErr w:type="gramEnd"/>
    </w:p>
    <w:p w14:paraId="1C25422C" w14:textId="718CD7C3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6040CBBD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F3554D" w:rsidRPr="00871F6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71F6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1733C4D6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279E7513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B57AA1" w:rsidRPr="00871F6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71F61">
        <w:rPr>
          <w:rFonts w:ascii="Times New Roman" w:hAnsi="Times New Roman" w:cs="Times New Roman"/>
          <w:sz w:val="24"/>
          <w:szCs w:val="24"/>
        </w:rPr>
        <w:t xml:space="preserve"> в течение трех рабочих дней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с момента принятия решения, предусмотренного подпунктом 1 пункта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>.8 Административного Регламента.</w:t>
      </w:r>
    </w:p>
    <w:p w14:paraId="797C86FF" w14:textId="7777777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871F61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="002726D5" w:rsidRPr="00871F61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5EE42770" w14:textId="7777777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sym w:font="Symbol" w:char="F02D"/>
      </w:r>
      <w:r w:rsidRPr="00871F61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4AB5C323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sym w:font="Symbol" w:char="F02D"/>
      </w:r>
      <w:r w:rsidRPr="00871F61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 xml:space="preserve">.10 Административного регламента, направляются </w:t>
      </w:r>
      <w:r w:rsidR="00DC0387" w:rsidRPr="00871F61">
        <w:rPr>
          <w:rFonts w:ascii="Times New Roman" w:hAnsi="Times New Roman" w:cs="Times New Roman"/>
          <w:sz w:val="24"/>
          <w:szCs w:val="24"/>
        </w:rPr>
        <w:t>з</w:t>
      </w:r>
      <w:r w:rsidRPr="00871F61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14:paraId="142F3643" w14:textId="503B990C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871F61">
        <w:rPr>
          <w:rFonts w:ascii="Times New Roman" w:hAnsi="Times New Roman" w:cs="Times New Roman"/>
          <w:sz w:val="24"/>
          <w:szCs w:val="24"/>
        </w:rPr>
        <w:t>7</w:t>
      </w:r>
      <w:r w:rsidRPr="00871F61">
        <w:rPr>
          <w:rFonts w:ascii="Times New Roman" w:hAnsi="Times New Roman" w:cs="Times New Roman"/>
          <w:sz w:val="24"/>
          <w:szCs w:val="24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871F61">
        <w:rPr>
          <w:rFonts w:ascii="Times New Roman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33F4746F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</w:t>
      </w:r>
      <w:r w:rsidR="005B27EA" w:rsidRPr="00871F61">
        <w:rPr>
          <w:rFonts w:ascii="Times New Roman" w:hAnsi="Times New Roman" w:cs="Times New Roman"/>
          <w:sz w:val="24"/>
          <w:szCs w:val="24"/>
        </w:rPr>
        <w:t>ащий опечатки и ошибки хранится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 xml:space="preserve">в </w:t>
      </w:r>
      <w:r w:rsidR="00B57AA1" w:rsidRPr="00871F61">
        <w:rPr>
          <w:rFonts w:ascii="Times New Roman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hAnsi="Times New Roman" w:cs="Times New Roman"/>
          <w:sz w:val="24"/>
          <w:szCs w:val="24"/>
        </w:rPr>
        <w:t>.</w:t>
      </w:r>
    </w:p>
    <w:p w14:paraId="26BE4851" w14:textId="77777777" w:rsidR="002726D5" w:rsidRPr="00871F61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3767330" w14:textId="18B17882" w:rsidR="00B01E68" w:rsidRPr="00871F61" w:rsidRDefault="002726D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3.</w:t>
      </w:r>
      <w:r w:rsidR="00F3554D" w:rsidRPr="00871F61">
        <w:rPr>
          <w:rFonts w:ascii="Times New Roman" w:hAnsi="Times New Roman" w:cs="Times New Roman"/>
          <w:sz w:val="24"/>
          <w:szCs w:val="24"/>
        </w:rPr>
        <w:t>4</w:t>
      </w:r>
      <w:r w:rsidRPr="00871F61">
        <w:rPr>
          <w:rFonts w:ascii="Times New Roman" w:hAnsi="Times New Roman" w:cs="Times New Roman"/>
          <w:sz w:val="24"/>
          <w:szCs w:val="24"/>
        </w:rPr>
        <w:t xml:space="preserve">.13. </w:t>
      </w:r>
      <w:r w:rsidR="00CA2F25" w:rsidRPr="00871F61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CA2F25" w:rsidRPr="00871F61">
        <w:rPr>
          <w:rFonts w:ascii="Times New Roman" w:eastAsia="Calibri" w:hAnsi="Times New Roman" w:cs="Times New Roman"/>
          <w:sz w:val="24"/>
          <w:szCs w:val="24"/>
        </w:rPr>
        <w:t xml:space="preserve"> и (или) должностного лица, муниципального служащего, плата с заявителя не взимается</w:t>
      </w:r>
      <w:r w:rsidRPr="00871F61">
        <w:rPr>
          <w:rFonts w:ascii="Times New Roman" w:hAnsi="Times New Roman" w:cs="Times New Roman"/>
          <w:sz w:val="24"/>
          <w:szCs w:val="24"/>
        </w:rPr>
        <w:t>.</w:t>
      </w:r>
    </w:p>
    <w:p w14:paraId="2D00791C" w14:textId="77777777" w:rsidR="00F8341B" w:rsidRPr="00871F61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AE3BF" w14:textId="169E3B17" w:rsidR="000C7A50" w:rsidRPr="00871F61" w:rsidRDefault="000C7A50" w:rsidP="005B27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71F61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административного </w:t>
      </w:r>
      <w:r w:rsidR="005B27EA" w:rsidRPr="00871F61">
        <w:rPr>
          <w:rFonts w:ascii="Times New Roman" w:hAnsi="Times New Roman" w:cs="Times New Roman"/>
          <w:b/>
          <w:sz w:val="24"/>
          <w:szCs w:val="24"/>
        </w:rPr>
        <w:t>р</w:t>
      </w:r>
      <w:r w:rsidRPr="00871F61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14:paraId="4080073B" w14:textId="77777777" w:rsidR="000C7A50" w:rsidRPr="00871F61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71F6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</w:t>
      </w:r>
    </w:p>
    <w:p w14:paraId="09FA5981" w14:textId="77777777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71AA550" w14:textId="43293D03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5B27EA"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proofErr w:type="gramStart"/>
      <w:r w:rsidRPr="00871F6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14:paraId="6444C20E" w14:textId="77777777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CD584AE" w14:textId="38245BE2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>, уполномоченными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7048F8B4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A6B1C2" w14:textId="665E031C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99CB64" w14:textId="29D32253" w:rsidR="003F5C97" w:rsidRPr="00871F61" w:rsidRDefault="003F5C97" w:rsidP="005B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  <w:r w:rsidR="005B27EA"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71F6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</w:t>
      </w:r>
    </w:p>
    <w:p w14:paraId="08DF25FF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3C155AD" w14:textId="77777777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D8E9310" w14:textId="5F5E5A96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, утверждаемых 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>главой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871F61">
        <w:rPr>
          <w:rFonts w:ascii="Times New Roman" w:eastAsia="Calibri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правильность и обоснованно</w:t>
      </w:r>
      <w:r w:rsidR="005B27EA" w:rsidRPr="00871F61">
        <w:rPr>
          <w:rFonts w:ascii="Times New Roman" w:eastAsia="Calibri" w:hAnsi="Times New Roman" w:cs="Times New Roman"/>
          <w:sz w:val="24"/>
          <w:szCs w:val="24"/>
        </w:rPr>
        <w:t>сть принятого решения об отказе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1733A4E3" w:rsidR="003F5C97" w:rsidRPr="00871F61" w:rsidRDefault="005B27EA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22A4DEA3" w:rsidR="003F5C97" w:rsidRPr="00871F61" w:rsidRDefault="00763B7E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6A426C20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59F67" w14:textId="2DD52C81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</w:t>
      </w:r>
      <w:r w:rsidR="00763B7E" w:rsidRPr="00871F61">
        <w:rPr>
          <w:rFonts w:ascii="Times New Roman" w:eastAsia="Calibri" w:hAnsi="Times New Roman" w:cs="Times New Roman"/>
          <w:sz w:val="24"/>
          <w:szCs w:val="24"/>
        </w:rPr>
        <w:t>распоряжения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550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D108F5" w14:textId="0BB5468B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6F519756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E400C" w14:textId="0B59E2CF" w:rsidR="003F5C97" w:rsidRPr="00871F61" w:rsidRDefault="003F5C97" w:rsidP="00763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871F61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="0040609B"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за решения и действия</w:t>
      </w:r>
      <w:r w:rsidR="00763B7E"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218BBA38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873B01E" w14:textId="5D5530C0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7608B7C5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71F6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</w:t>
      </w:r>
    </w:p>
    <w:p w14:paraId="101C1C24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B120827" w14:textId="0B9FDAE0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  <w:r w:rsidR="00763B7E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</w:t>
      </w:r>
      <w:r w:rsidR="00763B7E" w:rsidRPr="00871F61">
        <w:rPr>
          <w:rFonts w:ascii="Times New Roman" w:eastAsia="Calibri" w:hAnsi="Times New Roman" w:cs="Times New Roman"/>
          <w:sz w:val="24"/>
          <w:szCs w:val="24"/>
        </w:rPr>
        <w:t>ожения по улучшению доступности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  <w:r w:rsidR="00763B7E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5F0EAF5B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4.8. Должностные лица </w:t>
      </w:r>
      <w:r w:rsidR="00641550" w:rsidRPr="00871F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871F61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27648" w14:textId="424F3E86" w:rsidR="005304A7" w:rsidRPr="00871F61" w:rsidRDefault="005304A7" w:rsidP="00763B7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71F61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751E7C29" w14:textId="77777777" w:rsidR="00763B7E" w:rsidRPr="00871F61" w:rsidRDefault="00763B7E" w:rsidP="00763B7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EC06811" w14:textId="77777777" w:rsidR="005304A7" w:rsidRPr="00871F61" w:rsidRDefault="005304A7" w:rsidP="00763B7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14:paraId="26651C42" w14:textId="10B79D83" w:rsidR="005304A7" w:rsidRPr="00871F61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871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14:paraId="000A99EE" w14:textId="77777777" w:rsidR="005304A7" w:rsidRPr="00871F61" w:rsidRDefault="005304A7" w:rsidP="00530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871F61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61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5C2EFD0B" w:rsidR="005304A7" w:rsidRPr="00871F61" w:rsidRDefault="00763B7E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304A7" w:rsidRPr="00871F61">
        <w:rPr>
          <w:rFonts w:ascii="Times New Roman" w:hAnsi="Times New Roman" w:cs="Times New Roman"/>
          <w:bCs/>
          <w:sz w:val="24"/>
          <w:szCs w:val="24"/>
        </w:rPr>
        <w:t xml:space="preserve">в Администрацию – на решение и (или) действия (бездействие) должностного лица, на решение и действия (бездействие) </w:t>
      </w:r>
      <w:r w:rsidRPr="00871F6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5304A7" w:rsidRPr="00871F61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49010A7E" w14:textId="76110981" w:rsidR="005304A7" w:rsidRPr="00871F61" w:rsidRDefault="00763B7E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304A7" w:rsidRPr="00871F61">
        <w:rPr>
          <w:rFonts w:ascii="Times New Roman" w:hAnsi="Times New Roman" w:cs="Times New Roman"/>
          <w:bCs/>
          <w:sz w:val="24"/>
          <w:szCs w:val="24"/>
        </w:rPr>
        <w:t>к руководителю многофунк</w:t>
      </w:r>
      <w:r w:rsidRPr="00871F61">
        <w:rPr>
          <w:rFonts w:ascii="Times New Roman" w:hAnsi="Times New Roman" w:cs="Times New Roman"/>
          <w:bCs/>
          <w:sz w:val="24"/>
          <w:szCs w:val="24"/>
        </w:rPr>
        <w:t>ционального центра – на решения</w:t>
      </w:r>
      <w:r w:rsidR="002B62CF" w:rsidRPr="00871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4A7" w:rsidRPr="00871F61">
        <w:rPr>
          <w:rFonts w:ascii="Times New Roman" w:hAnsi="Times New Roman" w:cs="Times New Roman"/>
          <w:bCs/>
          <w:sz w:val="24"/>
          <w:szCs w:val="24"/>
        </w:rPr>
        <w:t>и действия (бездействие) работника многофункционального центра;</w:t>
      </w:r>
    </w:p>
    <w:p w14:paraId="47FC610F" w14:textId="3022D25B" w:rsidR="005304A7" w:rsidRPr="00871F61" w:rsidRDefault="00763B7E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304A7" w:rsidRPr="00871F61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8245BC2" w14:textId="1602D6BA" w:rsidR="005304A7" w:rsidRPr="00871F61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77777777" w:rsidR="005304A7" w:rsidRPr="00871F61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035B20FF" w14:textId="168B3018" w:rsidR="005304A7" w:rsidRPr="00871F61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A0D99D9" w14:textId="77777777" w:rsidR="005304A7" w:rsidRPr="00871F61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56D3F10C" w14:textId="28ABABB8" w:rsidR="005304A7" w:rsidRPr="00871F61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5.4. Порядок досудебного (вне</w:t>
      </w:r>
      <w:r w:rsidR="00763B7E" w:rsidRPr="00871F61">
        <w:rPr>
          <w:rFonts w:ascii="Times New Roman" w:hAnsi="Times New Roman" w:cs="Times New Roman"/>
          <w:sz w:val="24"/>
          <w:szCs w:val="24"/>
        </w:rPr>
        <w:t>судебного) обжалования решений</w:t>
      </w:r>
      <w:r w:rsidR="002B62CF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предоставляющего муниципальную услугу, а также его должностных лиц регулируется:</w:t>
      </w:r>
    </w:p>
    <w:p w14:paraId="1BD343AF" w14:textId="2B61A112" w:rsidR="005304A7" w:rsidRPr="00871F61" w:rsidRDefault="00763B7E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5304A7" w:rsidRPr="00871F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="005304A7" w:rsidRPr="00871F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1F61">
        <w:rPr>
          <w:rFonts w:ascii="Times New Roman" w:hAnsi="Times New Roman" w:cs="Times New Roman"/>
          <w:sz w:val="24"/>
          <w:szCs w:val="24"/>
        </w:rPr>
        <w:t xml:space="preserve"> от 27 июля 2010 года № 210-ФЗ</w:t>
      </w:r>
      <w:r w:rsidR="005304A7" w:rsidRPr="00871F61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14:paraId="12D860C0" w14:textId="3CF7C8A3" w:rsidR="005304A7" w:rsidRPr="00871F61" w:rsidRDefault="00763B7E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r w:rsidR="005304A7" w:rsidRPr="00871F6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4DEB0034" w14:textId="5425B099" w:rsidR="005304A7" w:rsidRPr="00871F61" w:rsidRDefault="00763B7E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="005304A7" w:rsidRPr="00871F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871F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871F61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DAD5C" w14:textId="0527F3E9" w:rsidR="00DC7CC7" w:rsidRPr="00871F61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871F61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871F61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Pr="00871F61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871F61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37770926" w:rsidR="003F5C97" w:rsidRPr="00871F61" w:rsidRDefault="00763B7E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390EA300" w:rsidR="003F5C97" w:rsidRPr="00871F61" w:rsidRDefault="00763B7E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CF5D580" w:rsidR="003F5C97" w:rsidRPr="00871F61" w:rsidRDefault="00763B7E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871F61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63BFF935" w:rsidR="003F5C97" w:rsidRPr="00871F61" w:rsidRDefault="00763B7E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4AD5930B" w:rsidR="003F5C97" w:rsidRPr="00871F61" w:rsidRDefault="00763B7E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871F61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Pr="00871F61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3545AECB" w14:textId="156190AF" w:rsidR="00FD049C" w:rsidRPr="00871F6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77777777" w:rsidR="00FD049C" w:rsidRPr="00871F6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>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7B73501D" w14:textId="6D0F747C" w:rsidR="00FD049C" w:rsidRPr="00871F6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871F6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871F61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871F61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871F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7BA06A65" w:rsidR="00FD049C" w:rsidRPr="00871F6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 w:rsidRPr="00871F61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 </w:t>
      </w:r>
      <w:r w:rsidR="00763B7E" w:rsidRPr="00871F61">
        <w:rPr>
          <w:rFonts w:ascii="Times New Roman" w:eastAsia="Calibri" w:hAnsi="Times New Roman" w:cs="Times New Roman"/>
          <w:sz w:val="24"/>
          <w:szCs w:val="24"/>
        </w:rPr>
        <w:t>осуществляет не более 10 минут.</w:t>
      </w:r>
    </w:p>
    <w:p w14:paraId="2A18B114" w14:textId="656043F0" w:rsidR="00FD049C" w:rsidRPr="00871F61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  <w:r w:rsidR="00763B7E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  <w:r w:rsidR="00763B7E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5B47321B" w:rsidR="00FD049C" w:rsidRPr="00871F61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</w:t>
      </w:r>
      <w:r w:rsidR="00D8128B" w:rsidRPr="00871F61">
        <w:rPr>
          <w:rFonts w:ascii="Times New Roman" w:eastAsia="Calibri" w:hAnsi="Times New Roman" w:cs="Times New Roman"/>
          <w:sz w:val="24"/>
          <w:szCs w:val="24"/>
        </w:rPr>
        <w:t>не позднее 30 календарных  дней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871F61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871F61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в письменной форме.</w:t>
      </w:r>
      <w:proofErr w:type="gram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871F61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Pr="00871F61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871F6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871F61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871F6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871F61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1E66E3D4" w14:textId="77777777" w:rsidR="003F5C97" w:rsidRPr="00871F6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871F61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47B8680B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0164836D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6D5C3285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089CAC57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00539789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59EDD8F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0835525B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3CFC793A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0E6B035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14D504C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9074E" w:rsidRPr="00871F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450A9C60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871F61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871F61">
        <w:rPr>
          <w:rFonts w:ascii="Times New Roman" w:eastAsia="Calibri" w:hAnsi="Times New Roman" w:cs="Times New Roman"/>
          <w:sz w:val="24"/>
          <w:szCs w:val="24"/>
        </w:rPr>
        <w:t>МФЦ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), если иное не предусмотрено Соглашениями о взаимодействии;</w:t>
      </w:r>
    </w:p>
    <w:p w14:paraId="64E1D2C9" w14:textId="5BAD101C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="003F5C97" w:rsidRPr="00871F61">
        <w:rPr>
          <w:rFonts w:ascii="Times New Roman" w:eastAsia="Calibri" w:hAnsi="Times New Roman" w:cs="Times New Roman"/>
          <w:sz w:val="24"/>
          <w:szCs w:val="24"/>
        </w:rPr>
        <w:t>контакт-центра</w:t>
      </w:r>
      <w:proofErr w:type="gramEnd"/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871F61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521D12D4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8F46AF0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871F61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актами,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за исключением документов</w:t>
      </w:r>
      <w:proofErr w:type="gramEnd"/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="003F5C97" w:rsidRPr="00871F61">
        <w:rPr>
          <w:rFonts w:ascii="Times New Roman" w:eastAsia="Calibri" w:hAnsi="Times New Roman" w:cs="Times New Roman"/>
          <w:sz w:val="24"/>
          <w:szCs w:val="24"/>
        </w:rPr>
        <w:t>Заявитель вправе предста</w:t>
      </w:r>
      <w:r w:rsidRPr="00871F61">
        <w:rPr>
          <w:rFonts w:ascii="Times New Roman" w:eastAsia="Calibri" w:hAnsi="Times New Roman" w:cs="Times New Roman"/>
          <w:sz w:val="24"/>
          <w:szCs w:val="24"/>
        </w:rPr>
        <w:t>вить указанные документы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  <w:proofErr w:type="gramEnd"/>
    </w:p>
    <w:p w14:paraId="393007E3" w14:textId="70AA9D1D" w:rsidR="003F5C97" w:rsidRPr="00871F61" w:rsidRDefault="00D8128B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Pr="00871F61">
        <w:rPr>
          <w:rFonts w:ascii="Times New Roman" w:eastAsia="Calibri" w:hAnsi="Times New Roman" w:cs="Times New Roman"/>
          <w:sz w:val="24"/>
          <w:szCs w:val="24"/>
        </w:rPr>
        <w:t>, которые являются необходимыми</w:t>
      </w:r>
      <w:r w:rsidR="002B62C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198CA6D7" w:rsidR="003F5C97" w:rsidRPr="00871F61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871F61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 </w:t>
      </w:r>
      <w:r w:rsidRPr="00871F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871F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5F3B21" w:rsidRPr="00871F61">
        <w:rPr>
          <w:rFonts w:ascii="Times New Roman" w:eastAsia="Calibri" w:hAnsi="Times New Roman" w:cs="Times New Roman"/>
          <w:sz w:val="24"/>
          <w:szCs w:val="24"/>
        </w:rPr>
        <w:t>МФЦ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</w:t>
      </w:r>
      <w:r w:rsidR="00D8128B" w:rsidRPr="00871F61">
        <w:rPr>
          <w:rFonts w:ascii="Times New Roman" w:eastAsia="Calibri" w:hAnsi="Times New Roman" w:cs="Times New Roman"/>
          <w:sz w:val="24"/>
          <w:szCs w:val="24"/>
        </w:rPr>
        <w:t>ющих защиту передаваемой</w:t>
      </w:r>
      <w:r w:rsidR="0062286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871F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</w:t>
      </w:r>
      <w:r w:rsidR="00CE23E0" w:rsidRPr="00871F61">
        <w:rPr>
          <w:rFonts w:ascii="Times New Roman" w:eastAsia="Calibri" w:hAnsi="Times New Roman" w:cs="Times New Roman"/>
          <w:sz w:val="24"/>
          <w:szCs w:val="24"/>
        </w:rPr>
        <w:t>я, иных неправомерных действий.</w:t>
      </w:r>
    </w:p>
    <w:p w14:paraId="06AB733A" w14:textId="0ACD8A8D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871F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7A701A63" w14:textId="5EE7C3EF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871F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CE23E0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</w:t>
      </w:r>
      <w:r w:rsidR="0062286F" w:rsidRPr="00871F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Pr="00871F61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871F61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150FC2BE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18AEBDE1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4732D543" w14:textId="060414A5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871F6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CE23E0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передает документы в РГАУ МФЦ для последующей выдачи заявителю.</w:t>
      </w:r>
    </w:p>
    <w:p w14:paraId="042C3B5F" w14:textId="501145CB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871F6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</w:t>
      </w:r>
      <w:r w:rsidR="00CE23E0" w:rsidRPr="00871F61">
        <w:rPr>
          <w:rFonts w:ascii="Times New Roman" w:eastAsia="Calibri" w:hAnsi="Times New Roman" w:cs="Times New Roman"/>
          <w:sz w:val="24"/>
          <w:szCs w:val="24"/>
        </w:rPr>
        <w:t>АУ МФЦ определяются соглашением</w:t>
      </w:r>
      <w:r w:rsidR="0062286F" w:rsidRPr="0087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F61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871F61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871F61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05C0F610" w:rsidR="003F5C97" w:rsidRPr="00871F61" w:rsidRDefault="00CE23E0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237D04AD" w:rsidR="003F5C97" w:rsidRPr="00871F61" w:rsidRDefault="00CE23E0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603D73E7" w:rsidR="003F5C97" w:rsidRPr="00871F61" w:rsidRDefault="00CE23E0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871F61">
        <w:rPr>
          <w:rFonts w:ascii="Times New Roman" w:eastAsia="Calibri" w:hAnsi="Times New Roman" w:cs="Times New Roman"/>
          <w:sz w:val="24"/>
          <w:szCs w:val="24"/>
        </w:rPr>
        <w:t>МФЦ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64BC79B5" w:rsidR="003F5C97" w:rsidRPr="00871F61" w:rsidRDefault="00CE23E0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75F0381B" w:rsidR="00B26843" w:rsidRPr="00871F61" w:rsidRDefault="00CE23E0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5C97" w:rsidRPr="00871F61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871F61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871F6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CEF3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B23A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61658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3D516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2596E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D796D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80FBC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09A1A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4CC7C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5803E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5CA81" w14:textId="77777777" w:rsidR="0062286F" w:rsidRPr="00871F61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1A43F" w14:textId="6ECCBB79" w:rsidR="00871F61" w:rsidRDefault="00871F61" w:rsidP="00871F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A18BA9" w14:textId="60FAF047" w:rsidR="00FE4D93" w:rsidRPr="00871F61" w:rsidRDefault="00FE4D93" w:rsidP="002045F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871F61">
        <w:rPr>
          <w:rFonts w:ascii="Times New Roman" w:hAnsi="Times New Roman" w:cs="Times New Roman"/>
        </w:rPr>
        <w:lastRenderedPageBreak/>
        <w:t>Приложение № 1</w:t>
      </w:r>
    </w:p>
    <w:p w14:paraId="32F8C09C" w14:textId="5294ACB4" w:rsidR="00C34B88" w:rsidRPr="00871F61" w:rsidRDefault="00FE4D93" w:rsidP="002045F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871F61">
        <w:rPr>
          <w:rFonts w:ascii="Times New Roman" w:hAnsi="Times New Roman" w:cs="Times New Roman"/>
        </w:rPr>
        <w:t>к Административному регламенту</w:t>
      </w:r>
      <w:r w:rsidR="002045F9" w:rsidRPr="00871F61">
        <w:rPr>
          <w:rFonts w:ascii="Times New Roman" w:hAnsi="Times New Roman" w:cs="Times New Roman"/>
        </w:rPr>
        <w:t xml:space="preserve"> </w:t>
      </w:r>
      <w:r w:rsidRPr="00871F61">
        <w:rPr>
          <w:rFonts w:ascii="Times New Roman" w:hAnsi="Times New Roman" w:cs="Times New Roman"/>
        </w:rPr>
        <w:t xml:space="preserve">по предоставлению </w:t>
      </w:r>
      <w:r w:rsidR="00CE3CBA" w:rsidRPr="00871F61">
        <w:rPr>
          <w:rFonts w:ascii="Times New Roman" w:hAnsi="Times New Roman" w:cs="Times New Roman"/>
        </w:rPr>
        <w:t>Администрацией</w:t>
      </w:r>
      <w:r w:rsidR="00CE23E0" w:rsidRPr="00871F61">
        <w:rPr>
          <w:rFonts w:ascii="Times New Roman" w:hAnsi="Times New Roman" w:cs="Times New Roman"/>
        </w:rPr>
        <w:t xml:space="preserve"> сельского поселения</w:t>
      </w:r>
      <w:r w:rsidR="002045F9" w:rsidRPr="00871F61">
        <w:rPr>
          <w:rFonts w:ascii="Times New Roman" w:hAnsi="Times New Roman" w:cs="Times New Roman"/>
        </w:rPr>
        <w:t xml:space="preserve"> </w:t>
      </w:r>
      <w:r w:rsidR="00B96CD0" w:rsidRPr="00871F61">
        <w:rPr>
          <w:rFonts w:ascii="Times New Roman" w:hAnsi="Times New Roman" w:cs="Times New Roman"/>
        </w:rPr>
        <w:t>Алексеевский</w:t>
      </w:r>
      <w:r w:rsidR="002045F9" w:rsidRPr="00871F61">
        <w:rPr>
          <w:rFonts w:ascii="Times New Roman" w:hAnsi="Times New Roman" w:cs="Times New Roman"/>
        </w:rPr>
        <w:t xml:space="preserve"> сельсовет муниципального района Уфимский район Республики Башкортостан </w:t>
      </w:r>
      <w:r w:rsidR="00C34B88" w:rsidRPr="00871F61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="002045F9" w:rsidRPr="00871F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B88" w:rsidRPr="00871F61">
        <w:rPr>
          <w:rFonts w:ascii="Times New Roman" w:eastAsia="Times New Roman" w:hAnsi="Times New Roman" w:cs="Times New Roman"/>
          <w:lang w:eastAsia="ru-RU"/>
        </w:rPr>
        <w:t>«</w:t>
      </w:r>
      <w:r w:rsidR="00DC05C4" w:rsidRPr="00871F61">
        <w:rPr>
          <w:rFonts w:ascii="Times New Roman" w:hAnsi="Times New Roman" w:cs="Times New Roman"/>
        </w:rPr>
        <w:t xml:space="preserve">Реализация преимущественного права субъектов малого и среднего </w:t>
      </w:r>
      <w:r w:rsidR="002045F9" w:rsidRPr="00871F61">
        <w:rPr>
          <w:rFonts w:ascii="Times New Roman" w:hAnsi="Times New Roman" w:cs="Times New Roman"/>
        </w:rPr>
        <w:t>п</w:t>
      </w:r>
      <w:r w:rsidR="00DC05C4" w:rsidRPr="00871F61">
        <w:rPr>
          <w:rFonts w:ascii="Times New Roman" w:hAnsi="Times New Roman" w:cs="Times New Roman"/>
        </w:rPr>
        <w:t>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C34B88" w:rsidRPr="00871F61">
        <w:rPr>
          <w:rFonts w:ascii="Times New Roman" w:hAnsi="Times New Roman" w:cs="Times New Roman"/>
          <w:iCs/>
        </w:rPr>
        <w:t>»</w:t>
      </w:r>
    </w:p>
    <w:p w14:paraId="1C75B7E1" w14:textId="4E71294C" w:rsidR="00EE1D32" w:rsidRPr="00871F61" w:rsidRDefault="00FE4D93" w:rsidP="002045F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045F9" w:rsidRPr="00871F61">
        <w:rPr>
          <w:rFonts w:ascii="Times New Roman" w:hAnsi="Times New Roman" w:cs="Times New Roman"/>
          <w:sz w:val="28"/>
          <w:szCs w:val="28"/>
        </w:rPr>
        <w:t xml:space="preserve">В </w:t>
      </w:r>
      <w:r w:rsidR="00C34B88" w:rsidRPr="00871F61">
        <w:rPr>
          <w:rFonts w:ascii="Times New Roman" w:hAnsi="Times New Roman" w:cs="Times New Roman"/>
          <w:sz w:val="24"/>
          <w:szCs w:val="24"/>
        </w:rPr>
        <w:t>Администраци</w:t>
      </w:r>
      <w:r w:rsidR="002045F9" w:rsidRPr="00871F61">
        <w:rPr>
          <w:rFonts w:ascii="Times New Roman" w:hAnsi="Times New Roman" w:cs="Times New Roman"/>
          <w:sz w:val="24"/>
          <w:szCs w:val="24"/>
        </w:rPr>
        <w:t>ю</w:t>
      </w:r>
      <w:r w:rsidR="00C34B88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2045F9" w:rsidRPr="00871F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2045F9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14:paraId="1FDACA65" w14:textId="321C5C75" w:rsidR="00FD295D" w:rsidRPr="00871F61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от______________</w:t>
      </w:r>
      <w:r w:rsidR="002045F9" w:rsidRPr="00871F61">
        <w:rPr>
          <w:rFonts w:ascii="Times New Roman" w:hAnsi="Times New Roman" w:cs="Times New Roman"/>
          <w:sz w:val="24"/>
          <w:szCs w:val="24"/>
        </w:rPr>
        <w:t>_____</w:t>
      </w:r>
      <w:r w:rsidRPr="00871F61">
        <w:rPr>
          <w:rFonts w:ascii="Times New Roman" w:hAnsi="Times New Roman" w:cs="Times New Roman"/>
          <w:sz w:val="24"/>
          <w:szCs w:val="24"/>
        </w:rPr>
        <w:t>________________</w:t>
      </w:r>
    </w:p>
    <w:p w14:paraId="36B8FF46" w14:textId="6D89C690" w:rsidR="00226B79" w:rsidRPr="00871F61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871F61">
        <w:rPr>
          <w:rFonts w:ascii="Times New Roman" w:hAnsi="Times New Roman" w:cs="Times New Roman"/>
          <w:sz w:val="24"/>
          <w:szCs w:val="24"/>
        </w:rPr>
        <w:t>ИНН:</w:t>
      </w:r>
      <w:r w:rsidRPr="00871F61">
        <w:rPr>
          <w:rFonts w:ascii="Times New Roman" w:hAnsi="Times New Roman" w:cs="Times New Roman"/>
        </w:rPr>
        <w:t>________</w:t>
      </w:r>
      <w:r w:rsidR="002045F9" w:rsidRPr="00871F61">
        <w:rPr>
          <w:rFonts w:ascii="Times New Roman" w:hAnsi="Times New Roman" w:cs="Times New Roman"/>
        </w:rPr>
        <w:t>______</w:t>
      </w:r>
      <w:r w:rsidRPr="00871F61">
        <w:rPr>
          <w:rFonts w:ascii="Times New Roman" w:hAnsi="Times New Roman" w:cs="Times New Roman"/>
        </w:rPr>
        <w:t>_____________________</w:t>
      </w:r>
    </w:p>
    <w:p w14:paraId="584538CD" w14:textId="4C3963FD" w:rsidR="00226B79" w:rsidRPr="00871F61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ОГРН:</w:t>
      </w:r>
      <w:r w:rsidRPr="00871F61">
        <w:rPr>
          <w:rFonts w:ascii="Times New Roman" w:hAnsi="Times New Roman" w:cs="Times New Roman"/>
        </w:rPr>
        <w:t xml:space="preserve"> _______</w:t>
      </w:r>
      <w:r w:rsidR="002045F9" w:rsidRPr="00871F61">
        <w:rPr>
          <w:rFonts w:ascii="Times New Roman" w:hAnsi="Times New Roman" w:cs="Times New Roman"/>
        </w:rPr>
        <w:t>______</w:t>
      </w:r>
      <w:r w:rsidRPr="00871F61">
        <w:rPr>
          <w:rFonts w:ascii="Times New Roman" w:hAnsi="Times New Roman" w:cs="Times New Roman"/>
        </w:rPr>
        <w:t>_____________________</w:t>
      </w:r>
    </w:p>
    <w:p w14:paraId="322948CA" w14:textId="76AE9156" w:rsidR="00FD295D" w:rsidRPr="00871F61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71F61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</w:t>
      </w:r>
      <w:r w:rsidR="002045F9" w:rsidRPr="00871F61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______________</w:t>
      </w:r>
      <w:r w:rsidRPr="00871F61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</w:t>
      </w:r>
    </w:p>
    <w:p w14:paraId="7133A3D2" w14:textId="77777777" w:rsidR="00C40048" w:rsidRPr="00871F61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11343C5" w:rsidR="00C40048" w:rsidRPr="00871F61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</w:t>
      </w:r>
      <w:r w:rsidR="002045F9" w:rsidRPr="00871F61">
        <w:rPr>
          <w:rFonts w:ascii="Times New Roman" w:hAnsi="Times New Roman" w:cs="Times New Roman"/>
          <w:sz w:val="24"/>
          <w:szCs w:val="24"/>
        </w:rPr>
        <w:t>___</w:t>
      </w:r>
      <w:r w:rsidRPr="00871F61">
        <w:rPr>
          <w:rFonts w:ascii="Times New Roman" w:hAnsi="Times New Roman" w:cs="Times New Roman"/>
          <w:sz w:val="24"/>
          <w:szCs w:val="24"/>
        </w:rPr>
        <w:t>________________</w:t>
      </w:r>
    </w:p>
    <w:p w14:paraId="7F86F3EF" w14:textId="3AD11C75" w:rsidR="00C40048" w:rsidRPr="00871F61" w:rsidRDefault="00C40048" w:rsidP="002045F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Номер контактного телефона:___________</w:t>
      </w:r>
    </w:p>
    <w:p w14:paraId="1B2342AF" w14:textId="77777777" w:rsidR="00C40048" w:rsidRPr="00871F61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871F6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871F6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F421D4" w14:textId="264AD1D1" w:rsidR="005F3DF3" w:rsidRPr="00871F61" w:rsidRDefault="002045F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>На основании</w:t>
      </w:r>
      <w:r w:rsidR="005F3DF3" w:rsidRPr="00871F6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50568" w:rsidRPr="00871F61">
        <w:rPr>
          <w:rFonts w:ascii="Times New Roman" w:hAnsi="Times New Roman" w:cs="Times New Roman"/>
          <w:sz w:val="24"/>
          <w:szCs w:val="24"/>
        </w:rPr>
        <w:t>от 22.07.2008 №</w:t>
      </w:r>
      <w:r w:rsidR="005F3DF3" w:rsidRPr="00871F61">
        <w:rPr>
          <w:rFonts w:ascii="Times New Roman" w:hAnsi="Times New Roman" w:cs="Times New Roman"/>
          <w:sz w:val="24"/>
          <w:szCs w:val="24"/>
        </w:rPr>
        <w:t xml:space="preserve"> 159-ФЗ</w:t>
      </w:r>
      <w:r w:rsidR="00350568"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317659" w:rsidRPr="00871F61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5F3DF3" w:rsidRPr="00871F61">
        <w:rPr>
          <w:rFonts w:ascii="Times New Roman" w:hAnsi="Times New Roman" w:cs="Times New Roman"/>
          <w:sz w:val="24"/>
          <w:szCs w:val="24"/>
        </w:rPr>
        <w:t>п</w:t>
      </w:r>
      <w:r w:rsidR="005F3DF3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рошу </w:t>
      </w:r>
      <w:r w:rsidR="005F3DF3" w:rsidRPr="00871F61">
        <w:rPr>
          <w:rFonts w:ascii="Times New Roman" w:hAnsi="Times New Roman" w:cs="Times New Roman"/>
          <w:sz w:val="24"/>
          <w:szCs w:val="24"/>
        </w:rPr>
        <w:t>предоставить</w:t>
      </w:r>
      <w:r w:rsidR="005F3DF3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="005F3DF3" w:rsidRPr="00871F6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малого </w:t>
      </w:r>
      <w:r w:rsidRPr="00871F6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 среднего предпринимательства </w:t>
      </w:r>
      <w:r w:rsidR="005F3DF3" w:rsidRPr="00871F61">
        <w:rPr>
          <w:rFonts w:ascii="Times New Roman" w:hAnsi="Times New Roman" w:cs="Times New Roman"/>
          <w:sz w:val="24"/>
          <w:szCs w:val="24"/>
          <w:lang w:eastAsia="ru-RU"/>
        </w:rPr>
        <w:t>на приобрет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ение арендуемого по договору</w:t>
      </w:r>
      <w:r w:rsidR="005F3DF3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аренды от ________ № ____ муниципального имущества общей площадью ______ кв. м, расположенного</w:t>
      </w:r>
      <w:proofErr w:type="gramEnd"/>
      <w:r w:rsidR="005F3DF3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______________________________. </w:t>
      </w:r>
    </w:p>
    <w:p w14:paraId="24C28800" w14:textId="77777777" w:rsidR="005F3DF3" w:rsidRPr="00871F61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871F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871F6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6227DF81" w:rsidR="00067AAE" w:rsidRPr="00871F61" w:rsidRDefault="002045F9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>Подтверждаю свое согласие</w:t>
      </w:r>
      <w:r w:rsidR="00067AAE" w:rsidRPr="00871F61">
        <w:rPr>
          <w:rFonts w:ascii="Times New Roman" w:eastAsia="Calibri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871F61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067AAE" w:rsidRPr="00871F61">
        <w:rPr>
          <w:rFonts w:ascii="Times New Roman" w:eastAsia="Calibri" w:hAnsi="Times New Roman" w:cs="Times New Roman"/>
          <w:sz w:val="24"/>
          <w:szCs w:val="24"/>
        </w:rPr>
        <w:t>й услуги.</w:t>
      </w:r>
      <w:proofErr w:type="gramEnd"/>
    </w:p>
    <w:p w14:paraId="4E505A34" w14:textId="77777777" w:rsidR="00067AAE" w:rsidRPr="00871F61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5924" w14:textId="4D0C1C23" w:rsidR="005F3DF3" w:rsidRPr="00871F61" w:rsidRDefault="002045F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044BB8B6" w14:textId="77777777" w:rsidR="005F3DF3" w:rsidRPr="00871F61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F9D08B" w14:textId="77777777" w:rsidR="005F3DF3" w:rsidRPr="00871F61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E8B0CE" w14:textId="77777777" w:rsidR="00FE4D93" w:rsidRPr="00871F61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871F61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6E262B38" w14:textId="77777777" w:rsidR="00317277" w:rsidRPr="00871F61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1205734D" w:rsidR="00FD295D" w:rsidRPr="00871F61" w:rsidRDefault="00CF5DE4" w:rsidP="00CF5DE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Дата, подпись</w:t>
      </w:r>
    </w:p>
    <w:p w14:paraId="4B22859C" w14:textId="77777777" w:rsidR="00CF5DE4" w:rsidRPr="00871F61" w:rsidRDefault="00CF5DE4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87355" w14:textId="77777777" w:rsidR="00871F61" w:rsidRDefault="00871F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18F9E2" w14:textId="4881A67A" w:rsidR="006B4758" w:rsidRPr="00871F61" w:rsidRDefault="006B4758" w:rsidP="00CF5D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00351B62" w14:textId="77777777" w:rsidR="00CF5DE4" w:rsidRPr="00871F61" w:rsidRDefault="00CF5DE4" w:rsidP="00CF5D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32EAF83" w14:textId="44C7EB12" w:rsidR="00CF5DE4" w:rsidRPr="00871F61" w:rsidRDefault="00CF5DE4" w:rsidP="00CF5D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сельского поселения </w:t>
      </w:r>
      <w:r w:rsidR="00B96CD0" w:rsidRPr="00871F61">
        <w:rPr>
          <w:rFonts w:ascii="Times New Roman" w:hAnsi="Times New Roman" w:cs="Times New Roman"/>
          <w:sz w:val="20"/>
          <w:szCs w:val="20"/>
        </w:rPr>
        <w:t>Алексеевский</w:t>
      </w:r>
      <w:r w:rsidRPr="00871F6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Уфимский район Республики Башкортостан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  <w:r w:rsidR="00D038A9" w:rsidRPr="00871F6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12D46145" w14:textId="77777777" w:rsidR="00CF5DE4" w:rsidRPr="00871F61" w:rsidRDefault="00CF5DE4" w:rsidP="00CF5D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05EABA41" w14:textId="2CF9FA2C" w:rsidR="00D038A9" w:rsidRPr="00871F61" w:rsidRDefault="00CF5DE4" w:rsidP="00CF5D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 xml:space="preserve">В Администрацию сельского поселения </w:t>
      </w:r>
      <w:r w:rsidR="00B96CD0" w:rsidRPr="00871F61">
        <w:rPr>
          <w:rFonts w:ascii="Times New Roman" w:hAnsi="Times New Roman" w:cs="Times New Roman"/>
          <w:sz w:val="20"/>
          <w:szCs w:val="20"/>
        </w:rPr>
        <w:t>Алексеевский</w:t>
      </w:r>
      <w:r w:rsidRPr="00871F6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Уфимский район Республики Башкортостан</w:t>
      </w:r>
    </w:p>
    <w:p w14:paraId="776C08B9" w14:textId="77777777" w:rsidR="00D038A9" w:rsidRPr="00871F61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871F61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78CF8882" w14:textId="77777777" w:rsidR="00472629" w:rsidRPr="00871F6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871F61">
        <w:rPr>
          <w:rFonts w:ascii="Times New Roman" w:hAnsi="Times New Roman" w:cs="Times New Roman"/>
          <w:sz w:val="24"/>
          <w:szCs w:val="24"/>
        </w:rPr>
        <w:t>ИНН:</w:t>
      </w:r>
      <w:r w:rsidRPr="00871F61">
        <w:rPr>
          <w:rFonts w:ascii="Times New Roman" w:hAnsi="Times New Roman" w:cs="Times New Roman"/>
        </w:rPr>
        <w:t>_____________________________</w:t>
      </w:r>
    </w:p>
    <w:p w14:paraId="4CB4DE69" w14:textId="77777777" w:rsidR="00472629" w:rsidRPr="00871F6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ОГРН:</w:t>
      </w:r>
      <w:r w:rsidRPr="00871F61">
        <w:rPr>
          <w:rFonts w:ascii="Times New Roman" w:hAnsi="Times New Roman" w:cs="Times New Roman"/>
        </w:rPr>
        <w:t xml:space="preserve"> ____________________________</w:t>
      </w:r>
    </w:p>
    <w:p w14:paraId="3BFE53A4" w14:textId="4315FFA6" w:rsidR="00472629" w:rsidRPr="00871F61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71F61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</w:p>
    <w:p w14:paraId="7D2E2D88" w14:textId="77777777" w:rsidR="00472629" w:rsidRPr="00871F6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871F61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1E1EB06" w14:textId="6CB1BA94" w:rsidR="00CF5DE4" w:rsidRPr="00871F61" w:rsidRDefault="00CF5DE4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Номер телефона _________________________</w:t>
      </w:r>
    </w:p>
    <w:p w14:paraId="53FECCFB" w14:textId="77777777" w:rsidR="00CF5DE4" w:rsidRPr="00871F61" w:rsidRDefault="00CF5DE4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6C3B2B" w14:textId="77777777" w:rsidR="00CF5DE4" w:rsidRPr="00871F61" w:rsidRDefault="00CF5DE4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31D45B" w14:textId="7A93AD4C" w:rsidR="00CF5DE4" w:rsidRPr="00871F61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085990" w:rsidRPr="00871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9057B" w14:textId="768F6413" w:rsidR="00085990" w:rsidRPr="00871F61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</w:p>
    <w:p w14:paraId="50640D40" w14:textId="77777777" w:rsidR="00D038A9" w:rsidRPr="00871F61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5D3062" w14:textId="77777777" w:rsidR="00D038A9" w:rsidRPr="00871F61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30B439" w14:textId="3695442F" w:rsidR="00085990" w:rsidRPr="00871F61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</w:t>
      </w:r>
      <w:r w:rsidR="00CF5DE4" w:rsidRPr="00871F61">
        <w:rPr>
          <w:rFonts w:ascii="Times New Roman" w:hAnsi="Times New Roman" w:cs="Times New Roman"/>
          <w:sz w:val="24"/>
          <w:szCs w:val="24"/>
        </w:rPr>
        <w:t>______________</w:t>
      </w:r>
      <w:r w:rsidRPr="00871F6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EFF6512" w14:textId="24CB2D35" w:rsidR="00085990" w:rsidRPr="00871F61" w:rsidRDefault="00085990" w:rsidP="00085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14:paraId="7715FB29" w14:textId="7952B94F" w:rsidR="00D038A9" w:rsidRPr="00871F61" w:rsidRDefault="00CF5DE4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F61">
        <w:rPr>
          <w:rFonts w:ascii="Times New Roman" w:hAnsi="Times New Roman" w:cs="Times New Roman"/>
          <w:sz w:val="24"/>
          <w:szCs w:val="24"/>
        </w:rPr>
        <w:t>сообща</w:t>
      </w:r>
      <w:r w:rsidR="00085990" w:rsidRPr="00871F61">
        <w:rPr>
          <w:rFonts w:ascii="Times New Roman" w:hAnsi="Times New Roman" w:cs="Times New Roman"/>
          <w:sz w:val="24"/>
          <w:szCs w:val="24"/>
        </w:rPr>
        <w:t xml:space="preserve">ет об отказе от использования преимущественного </w:t>
      </w:r>
      <w:proofErr w:type="gramStart"/>
      <w:r w:rsidR="00085990" w:rsidRPr="00871F61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085990" w:rsidRPr="00871F61">
        <w:rPr>
          <w:rFonts w:ascii="Times New Roman" w:hAnsi="Times New Roman" w:cs="Times New Roman"/>
          <w:sz w:val="24"/>
          <w:szCs w:val="24"/>
        </w:rPr>
        <w:t xml:space="preserve"> н</w:t>
      </w:r>
      <w:r w:rsidR="004077C7" w:rsidRPr="00871F61">
        <w:rPr>
          <w:rFonts w:ascii="Times New Roman" w:hAnsi="Times New Roman" w:cs="Times New Roman"/>
          <w:sz w:val="24"/>
          <w:szCs w:val="24"/>
        </w:rPr>
        <w:t>а</w:t>
      </w:r>
      <w:r w:rsidR="00085990" w:rsidRPr="00871F61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4077C7" w:rsidRPr="00871F61">
        <w:rPr>
          <w:rFonts w:ascii="Times New Roman" w:hAnsi="Times New Roman" w:cs="Times New Roman"/>
          <w:sz w:val="24"/>
          <w:szCs w:val="24"/>
        </w:rPr>
        <w:t>арендуемого по договору</w:t>
      </w: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4077C7" w:rsidRPr="00871F61">
        <w:rPr>
          <w:rFonts w:ascii="Times New Roman" w:hAnsi="Times New Roman" w:cs="Times New Roman"/>
          <w:sz w:val="24"/>
          <w:szCs w:val="24"/>
        </w:rPr>
        <w:t xml:space="preserve"> аренды от ________ № ____ муниципального имущества 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общей площадью ______ кв.</w:t>
      </w:r>
      <w:r w:rsidR="00D038A9" w:rsidRPr="00871F61">
        <w:rPr>
          <w:rFonts w:ascii="Times New Roman" w:hAnsi="Times New Roman" w:cs="Times New Roman"/>
          <w:sz w:val="24"/>
          <w:szCs w:val="24"/>
          <w:lang w:eastAsia="ru-RU"/>
        </w:rPr>
        <w:t>м, расположенного по адресу: _____________________________</w:t>
      </w:r>
      <w:r w:rsidR="006065A2" w:rsidRPr="00871F61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71F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6065A2" w:rsidRPr="00871F61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D038A9" w:rsidRPr="00871F6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7E05728" w14:textId="285AC700" w:rsidR="00D038A9" w:rsidRPr="00871F61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871F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71F6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  <w:proofErr w:type="gramEnd"/>
    </w:p>
    <w:p w14:paraId="247F6BD7" w14:textId="0406C6E7" w:rsidR="00D038A9" w:rsidRPr="00871F61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К заявлению прила</w:t>
      </w:r>
      <w:r w:rsidR="00CF5DE4" w:rsidRPr="00871F61">
        <w:rPr>
          <w:rFonts w:ascii="Times New Roman" w:hAnsi="Times New Roman" w:cs="Times New Roman"/>
          <w:sz w:val="24"/>
          <w:szCs w:val="24"/>
        </w:rPr>
        <w:t>гаются: (перечень документов</w:t>
      </w:r>
      <w:r w:rsidRPr="00871F61">
        <w:rPr>
          <w:rFonts w:ascii="Times New Roman" w:hAnsi="Times New Roman" w:cs="Times New Roman"/>
          <w:sz w:val="24"/>
          <w:szCs w:val="24"/>
        </w:rPr>
        <w:t>)</w:t>
      </w:r>
    </w:p>
    <w:p w14:paraId="4758E5DB" w14:textId="77777777" w:rsidR="00D038A9" w:rsidRPr="00871F61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7EA251" w14:textId="7561937C" w:rsidR="00D038A9" w:rsidRPr="00871F61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3B6402D8" w14:textId="6162A429" w:rsidR="00CF5DE4" w:rsidRPr="00871F61" w:rsidRDefault="00CF5DE4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09A27" w14:textId="174BD640" w:rsidR="00CF5DE4" w:rsidRPr="00871F61" w:rsidRDefault="00CF5DE4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Дата, подпись</w:t>
      </w:r>
    </w:p>
    <w:p w14:paraId="1B25DFA9" w14:textId="77777777" w:rsidR="00D038A9" w:rsidRPr="00871F61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871F61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4182AB" w14:textId="4F7975B9" w:rsidR="006B4758" w:rsidRPr="00871F61" w:rsidRDefault="00B26843" w:rsidP="00CF5D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b/>
          <w:sz w:val="24"/>
          <w:szCs w:val="24"/>
        </w:rPr>
        <w:br w:type="page"/>
      </w:r>
      <w:r w:rsidR="006B4758" w:rsidRPr="00871F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62286F" w:rsidRPr="00871F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4758" w:rsidRPr="00871F61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06F19385" w14:textId="3344FC17" w:rsidR="009A3F1B" w:rsidRPr="00871F61" w:rsidRDefault="00CF5DE4" w:rsidP="00CF5DE4">
      <w:pPr>
        <w:spacing w:after="160" w:line="259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Администрацией сельского поселения </w:t>
      </w:r>
      <w:r w:rsidR="00B96CD0" w:rsidRPr="00871F61">
        <w:rPr>
          <w:rFonts w:ascii="Times New Roman" w:hAnsi="Times New Roman" w:cs="Times New Roman"/>
          <w:sz w:val="20"/>
          <w:szCs w:val="20"/>
        </w:rPr>
        <w:t>Алексеевский</w:t>
      </w:r>
      <w:r w:rsidRPr="00871F6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Уфимский район Республики Башкортостан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</w:p>
    <w:p w14:paraId="4FB793A8" w14:textId="77777777" w:rsidR="00CF5DE4" w:rsidRPr="00871F61" w:rsidRDefault="00CF5DE4" w:rsidP="00CF5DE4">
      <w:pPr>
        <w:spacing w:after="160" w:line="259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3E92A49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12EF2D8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3D1B34A" w14:textId="0D6F93FF" w:rsidR="00840581" w:rsidRPr="00871F61" w:rsidRDefault="00840581" w:rsidP="00CF5DE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В </w:t>
      </w:r>
      <w:r w:rsidR="00CF5DE4" w:rsidRPr="00871F61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B96CD0"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CF5DE4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14:paraId="0ED8000B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62E0DF0" w:rsidR="00840581" w:rsidRPr="00871F6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2FD88BFE" w14:textId="77777777" w:rsidR="00840581" w:rsidRPr="00871F61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82CB356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137A4B55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241E6A3E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47781866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Pr="00871F61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6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5F41F041" w:rsidR="00840581" w:rsidRPr="00871F61" w:rsidRDefault="00CF5DE4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840581" w:rsidRPr="00871F61">
        <w:rPr>
          <w:rFonts w:ascii="Times New Roman" w:hAnsi="Times New Roman" w:cs="Times New Roman"/>
          <w:sz w:val="24"/>
          <w:szCs w:val="24"/>
        </w:rPr>
        <w:t>(</w:t>
      </w:r>
      <w:r w:rsidR="00840581" w:rsidRPr="00871F61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14:paraId="3D3F4863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1D87423C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2F4D08E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4F1D8EA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FFC95F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(</w:t>
      </w:r>
      <w:r w:rsidRPr="00871F61">
        <w:rPr>
          <w:rFonts w:ascii="Times New Roman" w:hAnsi="Times New Roman" w:cs="Times New Roman"/>
          <w:sz w:val="20"/>
          <w:szCs w:val="20"/>
        </w:rPr>
        <w:t>указываются доводы, а также реквизиты документ</w:t>
      </w:r>
      <w:proofErr w:type="gramStart"/>
      <w:r w:rsidRPr="00871F6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71F6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1F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71F61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</w:t>
      </w:r>
      <w:r w:rsidRPr="00871F61">
        <w:rPr>
          <w:rFonts w:ascii="Times New Roman" w:hAnsi="Times New Roman" w:cs="Times New Roman"/>
          <w:sz w:val="24"/>
          <w:szCs w:val="24"/>
        </w:rPr>
        <w:t>).</w:t>
      </w:r>
    </w:p>
    <w:p w14:paraId="5FDCFF8D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71F61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871F61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871F61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71F61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71F61" w:rsidRDefault="00840581" w:rsidP="00423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71F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71F61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71F61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71F6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71F61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71F6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71F6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71F61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71F61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71F6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F61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71F6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F61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71F61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1F61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E80E1" w14:textId="6D530057" w:rsidR="00B26843" w:rsidRPr="00871F61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871F61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71F61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5DB60" w14:textId="00578A21" w:rsidR="00840581" w:rsidRPr="00871F61" w:rsidRDefault="00840581" w:rsidP="00C409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В </w:t>
      </w:r>
      <w:r w:rsidR="00C40979" w:rsidRPr="00871F61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</w:p>
    <w:p w14:paraId="007DBE28" w14:textId="24EC1185" w:rsidR="00840581" w:rsidRPr="00871F61" w:rsidRDefault="00B96CD0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Алексеевский</w:t>
      </w:r>
      <w:r w:rsidR="00C40979" w:rsidRPr="00871F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14:paraId="38D19DC2" w14:textId="00F9D993" w:rsidR="00C40979" w:rsidRPr="00871F61" w:rsidRDefault="00C40979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0C1C94AD" w14:textId="4C2565B9" w:rsidR="00C40979" w:rsidRPr="00871F61" w:rsidRDefault="00C40979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ИНН _____________________________</w:t>
      </w:r>
    </w:p>
    <w:p w14:paraId="46DC5685" w14:textId="68AE5938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ОГРН: _________________</w:t>
      </w:r>
      <w:r w:rsidR="00C40979" w:rsidRPr="00871F61">
        <w:rPr>
          <w:rFonts w:ascii="Times New Roman" w:hAnsi="Times New Roman" w:cs="Times New Roman"/>
          <w:sz w:val="24"/>
          <w:szCs w:val="24"/>
        </w:rPr>
        <w:t>_____</w:t>
      </w:r>
      <w:r w:rsidRPr="00871F61">
        <w:rPr>
          <w:rFonts w:ascii="Times New Roman" w:hAnsi="Times New Roman" w:cs="Times New Roman"/>
          <w:sz w:val="24"/>
          <w:szCs w:val="24"/>
        </w:rPr>
        <w:t>______</w:t>
      </w:r>
    </w:p>
    <w:p w14:paraId="35037D50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3276D802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15E3166A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5867F46E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</w:t>
      </w:r>
      <w:r w:rsidR="00C40979" w:rsidRPr="00871F6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71F61">
        <w:rPr>
          <w:rFonts w:ascii="Times New Roman" w:hAnsi="Times New Roman" w:cs="Times New Roman"/>
          <w:sz w:val="24"/>
          <w:szCs w:val="24"/>
        </w:rPr>
        <w:t>_</w:t>
      </w:r>
    </w:p>
    <w:p w14:paraId="77842AF1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38E14F2F" w:rsidR="00840581" w:rsidRPr="00871F61" w:rsidRDefault="00C40979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Прошу исправить</w:t>
      </w:r>
      <w:r w:rsidR="00840581" w:rsidRPr="00871F61">
        <w:rPr>
          <w:rFonts w:ascii="Times New Roman" w:hAnsi="Times New Roman" w:cs="Times New Roman"/>
          <w:sz w:val="24"/>
          <w:szCs w:val="24"/>
        </w:rPr>
        <w:t xml:space="preserve"> опечатку и (или) ошибку (</w:t>
      </w:r>
      <w:proofErr w:type="gramStart"/>
      <w:r w:rsidR="00840581" w:rsidRPr="00871F6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40581" w:rsidRPr="00871F61">
        <w:rPr>
          <w:rFonts w:ascii="Times New Roman" w:hAnsi="Times New Roman" w:cs="Times New Roman"/>
          <w:sz w:val="24"/>
          <w:szCs w:val="24"/>
        </w:rPr>
        <w:t xml:space="preserve"> указать) в ранее принятом ________________________________________________</w:t>
      </w:r>
      <w:r w:rsidRPr="00871F61">
        <w:rPr>
          <w:rFonts w:ascii="Times New Roman" w:hAnsi="Times New Roman" w:cs="Times New Roman"/>
          <w:sz w:val="24"/>
          <w:szCs w:val="24"/>
        </w:rPr>
        <w:t>___________________</w:t>
      </w:r>
      <w:r w:rsidR="00840581" w:rsidRPr="00871F61">
        <w:rPr>
          <w:rFonts w:ascii="Times New Roman" w:hAnsi="Times New Roman" w:cs="Times New Roman"/>
          <w:sz w:val="24"/>
          <w:szCs w:val="24"/>
        </w:rPr>
        <w:t>__________</w:t>
      </w:r>
    </w:p>
    <w:p w14:paraId="629AD9E6" w14:textId="3CDA89B6" w:rsidR="00840581" w:rsidRPr="00871F61" w:rsidRDefault="00C40979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840581" w:rsidRPr="00871F61">
        <w:rPr>
          <w:rFonts w:ascii="Times New Roman" w:hAnsi="Times New Roman" w:cs="Times New Roman"/>
          <w:sz w:val="24"/>
          <w:szCs w:val="24"/>
        </w:rPr>
        <w:t>(</w:t>
      </w:r>
      <w:r w:rsidR="00840581" w:rsidRPr="00871F61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</w:t>
      </w:r>
      <w:r w:rsidR="00840581" w:rsidRPr="00871F61">
        <w:rPr>
          <w:rFonts w:ascii="Times New Roman" w:hAnsi="Times New Roman" w:cs="Times New Roman"/>
          <w:sz w:val="24"/>
          <w:szCs w:val="24"/>
        </w:rPr>
        <w:t>)</w:t>
      </w:r>
    </w:p>
    <w:p w14:paraId="69A63EE5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(</w:t>
      </w:r>
      <w:r w:rsidRPr="00871F61">
        <w:rPr>
          <w:rFonts w:ascii="Times New Roman" w:hAnsi="Times New Roman" w:cs="Times New Roman"/>
          <w:sz w:val="20"/>
          <w:szCs w:val="20"/>
        </w:rPr>
        <w:t>указывается дата принятия и номер документа, в котором допущена опечатка или ошибка</w:t>
      </w:r>
      <w:r w:rsidRPr="00871F61">
        <w:rPr>
          <w:rFonts w:ascii="Times New Roman" w:hAnsi="Times New Roman" w:cs="Times New Roman"/>
          <w:sz w:val="24"/>
          <w:szCs w:val="24"/>
        </w:rPr>
        <w:t>)</w:t>
      </w:r>
    </w:p>
    <w:p w14:paraId="4C2455E1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A802C8" w14:textId="3E8CC1FD" w:rsidR="00840581" w:rsidRPr="00871F61" w:rsidRDefault="00C40979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</w:t>
      </w:r>
      <w:r w:rsidR="00840581" w:rsidRPr="00871F61">
        <w:rPr>
          <w:rFonts w:ascii="Times New Roman" w:hAnsi="Times New Roman" w:cs="Times New Roman"/>
          <w:sz w:val="24"/>
          <w:szCs w:val="24"/>
        </w:rPr>
        <w:t>(</w:t>
      </w:r>
      <w:r w:rsidR="00840581" w:rsidRPr="00871F61">
        <w:rPr>
          <w:rFonts w:ascii="Times New Roman" w:hAnsi="Times New Roman" w:cs="Times New Roman"/>
          <w:sz w:val="20"/>
          <w:szCs w:val="20"/>
        </w:rPr>
        <w:t>указывается допущенная опечатка или ошибка</w:t>
      </w:r>
      <w:r w:rsidR="00840581" w:rsidRPr="00871F61">
        <w:rPr>
          <w:rFonts w:ascii="Times New Roman" w:hAnsi="Times New Roman" w:cs="Times New Roman"/>
          <w:sz w:val="24"/>
          <w:szCs w:val="24"/>
        </w:rPr>
        <w:t>)</w:t>
      </w:r>
    </w:p>
    <w:p w14:paraId="107FB483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71F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1F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9558134" w14:textId="4F77E498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40979" w:rsidRPr="00871F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04A7E5B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(</w:t>
      </w:r>
      <w:r w:rsidRPr="00871F61">
        <w:rPr>
          <w:rFonts w:ascii="Times New Roman" w:hAnsi="Times New Roman" w:cs="Times New Roman"/>
          <w:sz w:val="20"/>
          <w:szCs w:val="20"/>
        </w:rPr>
        <w:t>указываются доводы, а также реквизиты документ</w:t>
      </w:r>
      <w:proofErr w:type="gramStart"/>
      <w:r w:rsidRPr="00871F6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71F6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71F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71F61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</w:t>
      </w:r>
      <w:r w:rsidRPr="00871F61">
        <w:rPr>
          <w:rFonts w:ascii="Times New Roman" w:hAnsi="Times New Roman" w:cs="Times New Roman"/>
          <w:sz w:val="24"/>
          <w:szCs w:val="24"/>
        </w:rPr>
        <w:t>).</w:t>
      </w:r>
    </w:p>
    <w:p w14:paraId="74DE5A6C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71F61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871F61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871F61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71F61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71F61" w:rsidRDefault="00840581" w:rsidP="00C4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71F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71F61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71F61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71F6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3A54109D" w14:textId="77777777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871F61">
        <w:rPr>
          <w:rFonts w:ascii="Times New Roman" w:hAnsi="Times New Roman" w:cs="Times New Roman"/>
          <w:sz w:val="24"/>
          <w:szCs w:val="24"/>
        </w:rPr>
        <w:t>_____     ______________</w:t>
      </w:r>
      <w:r w:rsidRPr="00871F61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871F61">
        <w:rPr>
          <w:rFonts w:ascii="Times New Roman" w:hAnsi="Times New Roman" w:cs="Times New Roman"/>
          <w:sz w:val="24"/>
          <w:szCs w:val="24"/>
        </w:rPr>
        <w:t>_____</w:t>
      </w:r>
      <w:r w:rsidRPr="00871F61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871F61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871F61" w14:paraId="17E01BD5" w14:textId="77777777" w:rsidTr="007A0382">
        <w:tc>
          <w:tcPr>
            <w:tcW w:w="2802" w:type="dxa"/>
          </w:tcPr>
          <w:p w14:paraId="260CCF48" w14:textId="6FE640CC" w:rsidR="007A0382" w:rsidRPr="00871F61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871F61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871F61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2AA3A578" w14:textId="6145BEC6" w:rsidR="00840581" w:rsidRPr="00871F61" w:rsidRDefault="00C40979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61">
        <w:rPr>
          <w:rFonts w:ascii="Times New Roman" w:hAnsi="Times New Roman" w:cs="Times New Roman"/>
          <w:sz w:val="24"/>
          <w:szCs w:val="24"/>
        </w:rPr>
        <w:t>М.П.</w:t>
      </w:r>
    </w:p>
    <w:p w14:paraId="098EC83B" w14:textId="77777777" w:rsidR="00297C38" w:rsidRPr="00871F61" w:rsidRDefault="00297C38" w:rsidP="00C8790E">
      <w:pPr>
        <w:spacing w:after="0" w:line="240" w:lineRule="auto"/>
        <w:ind w:right="-598"/>
        <w:rPr>
          <w:rFonts w:ascii="Times New Roman" w:hAnsi="Times New Roman" w:cs="Times New Roman"/>
        </w:rPr>
        <w:sectPr w:rsidR="00297C38" w:rsidRPr="00871F61" w:rsidSect="00FE170E">
          <w:headerReference w:type="default" r:id="rId2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57F1ED5" w14:textId="59E370C9" w:rsidR="00297C38" w:rsidRPr="00871F61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5BD4" w:rsidRPr="00871F61">
        <w:rPr>
          <w:rFonts w:ascii="Times New Roman" w:hAnsi="Times New Roman" w:cs="Times New Roman"/>
          <w:sz w:val="20"/>
          <w:szCs w:val="20"/>
        </w:rPr>
        <w:t>4</w:t>
      </w:r>
    </w:p>
    <w:p w14:paraId="28CEC0B9" w14:textId="41201412" w:rsidR="00297C38" w:rsidRPr="00871F61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  <w:r w:rsidRPr="00871F61">
        <w:rPr>
          <w:rFonts w:ascii="Times New Roman" w:hAnsi="Times New Roman" w:cs="Times New Roman"/>
          <w:sz w:val="20"/>
          <w:szCs w:val="20"/>
        </w:rPr>
        <w:t>к Административному регламенту 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871F61" w:rsidRDefault="00297C38" w:rsidP="00297C38">
      <w:pPr>
        <w:spacing w:after="0" w:line="240" w:lineRule="auto"/>
        <w:ind w:left="9204" w:right="-598"/>
        <w:jc w:val="center"/>
        <w:rPr>
          <w:rFonts w:ascii="Times New Roman" w:hAnsi="Times New Roman" w:cs="Times New Roman"/>
        </w:rPr>
      </w:pPr>
    </w:p>
    <w:p w14:paraId="6C3FCA34" w14:textId="77777777" w:rsidR="00297C38" w:rsidRPr="00871F61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1F6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22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401"/>
        <w:gridCol w:w="1844"/>
        <w:gridCol w:w="2266"/>
        <w:gridCol w:w="1984"/>
        <w:gridCol w:w="2837"/>
      </w:tblGrid>
      <w:tr w:rsidR="005268DA" w:rsidRPr="00871F61" w14:paraId="3AA379F7" w14:textId="77777777" w:rsidTr="005268DA">
        <w:trPr>
          <w:cantSplit/>
          <w:trHeight w:val="1336"/>
        </w:trPr>
        <w:tc>
          <w:tcPr>
            <w:tcW w:w="848" w:type="pct"/>
            <w:vAlign w:val="center"/>
          </w:tcPr>
          <w:p w14:paraId="663D11AB" w14:textId="77777777" w:rsidR="00297C38" w:rsidRPr="00871F61" w:rsidRDefault="00297C38" w:rsidP="00775BD4">
            <w:pPr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145" w:type="pct"/>
            <w:vAlign w:val="center"/>
          </w:tcPr>
          <w:p w14:paraId="4FDBB2CC" w14:textId="77777777" w:rsidR="00297C38" w:rsidRPr="00871F61" w:rsidRDefault="00297C38" w:rsidP="00775BD4">
            <w:pPr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21" w:type="pct"/>
            <w:vAlign w:val="center"/>
          </w:tcPr>
          <w:p w14:paraId="3A67289B" w14:textId="77777777" w:rsidR="00297C38" w:rsidRPr="00871F61" w:rsidRDefault="00297C38" w:rsidP="00775BD4">
            <w:pPr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3" w:type="pct"/>
            <w:vAlign w:val="center"/>
          </w:tcPr>
          <w:p w14:paraId="228D9CC0" w14:textId="77777777" w:rsidR="00297C38" w:rsidRPr="00871F61" w:rsidRDefault="00297C38" w:rsidP="00775BD4">
            <w:pPr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8" w:type="pct"/>
            <w:vAlign w:val="center"/>
          </w:tcPr>
          <w:p w14:paraId="2DC32E71" w14:textId="77777777" w:rsidR="00297C38" w:rsidRPr="00871F61" w:rsidRDefault="00297C38" w:rsidP="00775BD4">
            <w:pPr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955" w:type="pct"/>
            <w:vAlign w:val="center"/>
          </w:tcPr>
          <w:p w14:paraId="33D983D6" w14:textId="77777777" w:rsidR="00297C38" w:rsidRPr="00871F61" w:rsidRDefault="00297C38" w:rsidP="00775BD4">
            <w:pPr>
              <w:jc w:val="center"/>
              <w:rPr>
                <w:sz w:val="20"/>
                <w:szCs w:val="20"/>
              </w:rPr>
            </w:pPr>
            <w:r w:rsidRPr="00871F61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268DA" w:rsidRPr="00871F61" w14:paraId="441F6162" w14:textId="77777777" w:rsidTr="005268D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48" w:type="pct"/>
            <w:vAlign w:val="center"/>
          </w:tcPr>
          <w:p w14:paraId="6427836F" w14:textId="77777777" w:rsidR="00297C38" w:rsidRPr="00871F61" w:rsidRDefault="00297C38" w:rsidP="00775BD4">
            <w:pPr>
              <w:jc w:val="center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1</w:t>
            </w:r>
          </w:p>
        </w:tc>
        <w:tc>
          <w:tcPr>
            <w:tcW w:w="1145" w:type="pct"/>
            <w:vAlign w:val="center"/>
          </w:tcPr>
          <w:p w14:paraId="5AEA2931" w14:textId="77777777" w:rsidR="00297C38" w:rsidRPr="00871F61" w:rsidRDefault="00297C38" w:rsidP="00775BD4">
            <w:pPr>
              <w:jc w:val="center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2</w:t>
            </w:r>
          </w:p>
        </w:tc>
        <w:tc>
          <w:tcPr>
            <w:tcW w:w="621" w:type="pct"/>
            <w:vAlign w:val="center"/>
          </w:tcPr>
          <w:p w14:paraId="643B1DE8" w14:textId="77777777" w:rsidR="00297C38" w:rsidRPr="00871F61" w:rsidRDefault="00297C38" w:rsidP="00775BD4">
            <w:pPr>
              <w:jc w:val="center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3</w:t>
            </w:r>
          </w:p>
        </w:tc>
        <w:tc>
          <w:tcPr>
            <w:tcW w:w="763" w:type="pct"/>
            <w:vAlign w:val="center"/>
          </w:tcPr>
          <w:p w14:paraId="4AF736B4" w14:textId="77777777" w:rsidR="00297C38" w:rsidRPr="00871F61" w:rsidRDefault="00297C38" w:rsidP="00775BD4">
            <w:pPr>
              <w:jc w:val="center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4</w:t>
            </w:r>
          </w:p>
        </w:tc>
        <w:tc>
          <w:tcPr>
            <w:tcW w:w="668" w:type="pct"/>
            <w:vAlign w:val="center"/>
          </w:tcPr>
          <w:p w14:paraId="08FA870A" w14:textId="77777777" w:rsidR="00297C38" w:rsidRPr="00871F61" w:rsidRDefault="00297C38" w:rsidP="00775BD4">
            <w:pPr>
              <w:jc w:val="center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5</w:t>
            </w:r>
          </w:p>
        </w:tc>
        <w:tc>
          <w:tcPr>
            <w:tcW w:w="955" w:type="pct"/>
            <w:vAlign w:val="center"/>
          </w:tcPr>
          <w:p w14:paraId="0E1B307A" w14:textId="77777777" w:rsidR="00297C38" w:rsidRPr="00871F61" w:rsidRDefault="00297C38" w:rsidP="00775BD4">
            <w:pPr>
              <w:jc w:val="center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6</w:t>
            </w:r>
          </w:p>
        </w:tc>
      </w:tr>
      <w:tr w:rsidR="00297C38" w:rsidRPr="00871F61" w14:paraId="0E0E4D3F" w14:textId="77777777" w:rsidTr="00C40979">
        <w:tblPrEx>
          <w:tblBorders>
            <w:bottom w:val="single" w:sz="4" w:space="0" w:color="auto"/>
          </w:tblBorders>
        </w:tblPrEx>
        <w:trPr>
          <w:trHeight w:val="302"/>
        </w:trPr>
        <w:tc>
          <w:tcPr>
            <w:tcW w:w="5000" w:type="pct"/>
            <w:gridSpan w:val="6"/>
          </w:tcPr>
          <w:p w14:paraId="02E7B4C3" w14:textId="3E460162" w:rsidR="00297C38" w:rsidRPr="00871F61" w:rsidRDefault="00297C38" w:rsidP="00775BD4">
            <w:pPr>
              <w:jc w:val="center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 xml:space="preserve">1. </w:t>
            </w:r>
            <w:r w:rsidR="00775BD4" w:rsidRPr="00871F61">
              <w:rPr>
                <w:sz w:val="22"/>
                <w:szCs w:val="22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5268DA" w:rsidRPr="00871F61" w14:paraId="4B9843C0" w14:textId="77777777" w:rsidTr="00C34906">
        <w:tblPrEx>
          <w:tblBorders>
            <w:bottom w:val="single" w:sz="4" w:space="0" w:color="auto"/>
          </w:tblBorders>
        </w:tblPrEx>
        <w:trPr>
          <w:trHeight w:val="2547"/>
        </w:trPr>
        <w:tc>
          <w:tcPr>
            <w:tcW w:w="848" w:type="pct"/>
            <w:vMerge w:val="restart"/>
          </w:tcPr>
          <w:p w14:paraId="55B62A67" w14:textId="622562B4" w:rsidR="00C40979" w:rsidRPr="00871F61" w:rsidRDefault="00775BD4" w:rsidP="00C40979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 xml:space="preserve">поступление заявления в адрес </w:t>
            </w:r>
            <w:r w:rsidR="00C34B88" w:rsidRPr="00871F61">
              <w:rPr>
                <w:sz w:val="22"/>
                <w:szCs w:val="22"/>
              </w:rPr>
              <w:t xml:space="preserve">Администрации </w:t>
            </w:r>
            <w:r w:rsidRPr="00871F61">
              <w:rPr>
                <w:rFonts w:eastAsia="Calibri"/>
                <w:sz w:val="22"/>
                <w:szCs w:val="22"/>
              </w:rPr>
              <w:t xml:space="preserve"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</w:t>
            </w:r>
            <w:r w:rsidRPr="00871F61">
              <w:rPr>
                <w:rFonts w:eastAsia="Calibri"/>
                <w:sz w:val="22"/>
                <w:szCs w:val="22"/>
              </w:rPr>
              <w:lastRenderedPageBreak/>
              <w:t xml:space="preserve">связи, посредством почтовой связи, на официальный адрес электронной почты </w:t>
            </w:r>
            <w:r w:rsidR="00C34B88" w:rsidRPr="00871F61">
              <w:rPr>
                <w:rFonts w:eastAsia="Calibri"/>
                <w:sz w:val="22"/>
                <w:szCs w:val="22"/>
              </w:rPr>
              <w:t>Администрации</w:t>
            </w:r>
            <w:r w:rsidRPr="00871F61">
              <w:rPr>
                <w:rFonts w:eastAsia="Calibri"/>
                <w:sz w:val="22"/>
                <w:szCs w:val="22"/>
              </w:rPr>
              <w:t xml:space="preserve"> или на РПГУ</w:t>
            </w:r>
          </w:p>
        </w:tc>
        <w:tc>
          <w:tcPr>
            <w:tcW w:w="1145" w:type="pct"/>
          </w:tcPr>
          <w:p w14:paraId="2C32450C" w14:textId="77777777" w:rsidR="00775BD4" w:rsidRPr="00871F61" w:rsidRDefault="00775BD4" w:rsidP="00C8790E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621" w:type="pct"/>
          </w:tcPr>
          <w:p w14:paraId="2D5380FA" w14:textId="7787B4DC" w:rsidR="00775BD4" w:rsidRPr="00871F61" w:rsidRDefault="00775BD4" w:rsidP="008F4257">
            <w:pPr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763" w:type="pct"/>
          </w:tcPr>
          <w:p w14:paraId="55A2F621" w14:textId="676944F9" w:rsidR="00775BD4" w:rsidRPr="00871F61" w:rsidRDefault="00C40979" w:rsidP="00C40979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должностное лицо</w:t>
            </w:r>
            <w:r w:rsidR="00775BD4" w:rsidRPr="00871F61">
              <w:rPr>
                <w:sz w:val="22"/>
                <w:szCs w:val="22"/>
              </w:rPr>
              <w:t xml:space="preserve">, ответственное за регистрацию корреспонденции </w:t>
            </w:r>
          </w:p>
        </w:tc>
        <w:tc>
          <w:tcPr>
            <w:tcW w:w="668" w:type="pct"/>
            <w:vMerge w:val="restart"/>
          </w:tcPr>
          <w:p w14:paraId="67C94313" w14:textId="51F79C35" w:rsidR="004D26E6" w:rsidRPr="00871F61" w:rsidRDefault="009B0F3A" w:rsidP="00C40979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наличие </w:t>
            </w:r>
            <w:r w:rsidR="00C05E09"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з</w:t>
            </w: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аявления и прилагаемых к нему документов</w:t>
            </w:r>
            <w:r w:rsidR="004D26E6"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;</w:t>
            </w:r>
            <w:r w:rsidR="00C40979"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1E6781"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наличие оснований для отказа в приеме документов, </w:t>
            </w:r>
            <w:r w:rsidR="001E6781"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предусмотренных пунктами 2.14, </w:t>
            </w:r>
            <w:r w:rsidR="001E6781" w:rsidRPr="00871F6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2.15 настоящего Административного регламента</w:t>
            </w:r>
          </w:p>
        </w:tc>
        <w:tc>
          <w:tcPr>
            <w:tcW w:w="955" w:type="pct"/>
            <w:vMerge w:val="restart"/>
          </w:tcPr>
          <w:p w14:paraId="1C38ECED" w14:textId="77777777" w:rsidR="00C40979" w:rsidRPr="00871F61" w:rsidRDefault="0076179E" w:rsidP="00C40979">
            <w:pPr>
              <w:tabs>
                <w:tab w:val="left" w:pos="567"/>
              </w:tabs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регистрация заявления о предоставлении</w:t>
            </w:r>
            <w:r w:rsidR="00BB3CA9"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муниципальной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услуги; </w:t>
            </w:r>
          </w:p>
          <w:p w14:paraId="7EC5FE73" w14:textId="54FD8089" w:rsidR="0076179E" w:rsidRPr="00871F61" w:rsidRDefault="0076179E" w:rsidP="00C40979">
            <w:pPr>
              <w:tabs>
                <w:tab w:val="left" w:pos="567"/>
              </w:tabs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передача заявления и прилагаемых документов </w:t>
            </w:r>
            <w:r w:rsidRPr="00871F61">
              <w:rPr>
                <w:rFonts w:eastAsia="Calibri"/>
                <w:sz w:val="22"/>
                <w:szCs w:val="22"/>
              </w:rPr>
              <w:t>должностному лицу</w:t>
            </w:r>
            <w:r w:rsidR="00FC6A07" w:rsidRPr="00871F61">
              <w:rPr>
                <w:rFonts w:eastAsia="Calibri"/>
                <w:color w:val="000000" w:themeColor="text1"/>
                <w:sz w:val="22"/>
                <w:szCs w:val="22"/>
              </w:rPr>
              <w:t>, ответственному за предоставление муниципальной услуги</w:t>
            </w:r>
          </w:p>
          <w:p w14:paraId="5FA4AD46" w14:textId="3F0F5AC7" w:rsidR="001E6781" w:rsidRPr="00871F61" w:rsidRDefault="001E6781" w:rsidP="005D791F">
            <w:pPr>
              <w:tabs>
                <w:tab w:val="left" w:pos="567"/>
              </w:tabs>
              <w:spacing w:line="240" w:lineRule="auto"/>
              <w:rPr>
                <w:sz w:val="22"/>
                <w:szCs w:val="22"/>
              </w:rPr>
            </w:pP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уведомление об отказе в </w:t>
            </w: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lastRenderedPageBreak/>
              <w:t>приеме документов, его регистрация</w:t>
            </w:r>
          </w:p>
        </w:tc>
      </w:tr>
      <w:tr w:rsidR="005268DA" w:rsidRPr="00871F61" w14:paraId="05FE0F89" w14:textId="77777777" w:rsidTr="005268DA">
        <w:tblPrEx>
          <w:tblBorders>
            <w:bottom w:val="single" w:sz="4" w:space="0" w:color="auto"/>
          </w:tblBorders>
        </w:tblPrEx>
        <w:trPr>
          <w:trHeight w:val="4858"/>
        </w:trPr>
        <w:tc>
          <w:tcPr>
            <w:tcW w:w="848" w:type="pct"/>
            <w:vMerge/>
          </w:tcPr>
          <w:p w14:paraId="2C932EC2" w14:textId="633AEB71" w:rsidR="00775BD4" w:rsidRPr="00871F61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14:paraId="2EE98C09" w14:textId="3B648449" w:rsidR="00775BD4" w:rsidRPr="00871F61" w:rsidRDefault="00675673" w:rsidP="00C4097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proofErr w:type="gramStart"/>
            <w:r w:rsidRPr="00871F61">
              <w:rPr>
                <w:rFonts w:eastAsia="Calibri"/>
                <w:sz w:val="22"/>
                <w:szCs w:val="22"/>
              </w:rPr>
              <w:t>п</w:t>
            </w:r>
            <w:r w:rsidR="00775BD4" w:rsidRPr="00871F61">
              <w:rPr>
                <w:rFonts w:eastAsia="Calibri"/>
                <w:sz w:val="22"/>
                <w:szCs w:val="22"/>
              </w:rPr>
              <w:t xml:space="preserve">ередача должностному лицу </w:t>
            </w:r>
            <w:r w:rsidR="00C34B88" w:rsidRPr="00871F61">
              <w:rPr>
                <w:rFonts w:eastAsia="Calibri"/>
                <w:sz w:val="22"/>
                <w:szCs w:val="22"/>
              </w:rPr>
              <w:t>Администрации</w:t>
            </w:r>
            <w:r w:rsidR="00775BD4" w:rsidRPr="00871F61">
              <w:rPr>
                <w:rFonts w:eastAsia="Calibri"/>
                <w:sz w:val="22"/>
                <w:szCs w:val="22"/>
              </w:rPr>
              <w:t xml:space="preserve"> (для назначения </w:t>
            </w:r>
            <w:r w:rsidR="00B456C3" w:rsidRPr="00871F61">
              <w:rPr>
                <w:rFonts w:eastAsia="Calibri"/>
                <w:sz w:val="22"/>
                <w:szCs w:val="22"/>
              </w:rPr>
              <w:t>должностного лица</w:t>
            </w:r>
            <w:r w:rsidR="00775BD4" w:rsidRPr="00871F61">
              <w:rPr>
                <w:rFonts w:eastAsia="Calibri"/>
                <w:sz w:val="22"/>
                <w:szCs w:val="22"/>
              </w:rPr>
              <w:t>, ответственного за предо</w:t>
            </w:r>
            <w:r w:rsidR="008F4257" w:rsidRPr="00871F61">
              <w:rPr>
                <w:rFonts w:eastAsia="Calibri"/>
                <w:sz w:val="22"/>
                <w:szCs w:val="22"/>
              </w:rPr>
              <w:t>ставление муниципальной услуги</w:t>
            </w:r>
            <w:proofErr w:type="gramEnd"/>
          </w:p>
        </w:tc>
        <w:tc>
          <w:tcPr>
            <w:tcW w:w="621" w:type="pct"/>
          </w:tcPr>
          <w:p w14:paraId="50ADFC87" w14:textId="77777777" w:rsidR="00775BD4" w:rsidRPr="00871F61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</w:tcPr>
          <w:p w14:paraId="257590B6" w14:textId="7DE40039" w:rsidR="00775BD4" w:rsidRPr="00871F61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2A3D4D7E" w14:textId="77777777" w:rsidR="00775BD4" w:rsidRPr="00871F61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14:paraId="0CD2972B" w14:textId="77777777" w:rsidR="00775BD4" w:rsidRPr="00871F61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871F61" w14:paraId="67F3EF9F" w14:textId="77777777" w:rsidTr="00C40979">
        <w:tblPrEx>
          <w:tblBorders>
            <w:bottom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6"/>
          </w:tcPr>
          <w:p w14:paraId="2B6BF71D" w14:textId="26A7C5C0" w:rsidR="00297C38" w:rsidRPr="00871F61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871F61">
              <w:rPr>
                <w:sz w:val="24"/>
                <w:szCs w:val="24"/>
              </w:rPr>
              <w:lastRenderedPageBreak/>
              <w:t xml:space="preserve">2. </w:t>
            </w:r>
            <w:r w:rsidR="00775BD4" w:rsidRPr="00871F61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5268DA" w:rsidRPr="00871F61" w14:paraId="3092BA6B" w14:textId="77777777" w:rsidTr="00C34906">
        <w:tblPrEx>
          <w:tblBorders>
            <w:bottom w:val="single" w:sz="4" w:space="0" w:color="auto"/>
          </w:tblBorders>
        </w:tblPrEx>
        <w:trPr>
          <w:trHeight w:val="2013"/>
        </w:trPr>
        <w:tc>
          <w:tcPr>
            <w:tcW w:w="848" w:type="pct"/>
            <w:vMerge w:val="restart"/>
          </w:tcPr>
          <w:p w14:paraId="717A35F7" w14:textId="5837DBA7" w:rsidR="00C6559F" w:rsidRPr="00871F61" w:rsidRDefault="00C6559F" w:rsidP="00B456C3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 xml:space="preserve">принятие ответственным </w:t>
            </w:r>
            <w:r w:rsidR="00B456C3" w:rsidRPr="00871F61">
              <w:rPr>
                <w:rFonts w:eastAsia="Calibri"/>
                <w:sz w:val="22"/>
                <w:szCs w:val="22"/>
              </w:rPr>
              <w:t xml:space="preserve">должностным лицом </w:t>
            </w:r>
            <w:r w:rsidRPr="00871F61">
              <w:rPr>
                <w:rFonts w:eastAsia="Calibri"/>
                <w:sz w:val="22"/>
                <w:szCs w:val="22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7875448E" w14:textId="192AD165" w:rsidR="00C6559F" w:rsidRPr="00871F61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 xml:space="preserve">проверка поступивших документов ответственным </w:t>
            </w:r>
            <w:r w:rsidR="00B456C3" w:rsidRPr="00871F61">
              <w:rPr>
                <w:rFonts w:eastAsia="Calibri"/>
                <w:sz w:val="22"/>
                <w:szCs w:val="22"/>
              </w:rPr>
              <w:t>должностным лицом</w:t>
            </w:r>
            <w:r w:rsidRPr="00871F61">
              <w:rPr>
                <w:rFonts w:eastAsia="Calibri"/>
                <w:sz w:val="22"/>
                <w:szCs w:val="22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 w:rsidRPr="00871F6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45D3F74B" w14:textId="77777777" w:rsidR="00C6559F" w:rsidRPr="00871F61" w:rsidRDefault="00C6559F" w:rsidP="00775BD4">
            <w:pPr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763" w:type="pct"/>
            <w:vMerge w:val="restart"/>
          </w:tcPr>
          <w:p w14:paraId="6FC2CDE3" w14:textId="6031A3A4" w:rsidR="00C6559F" w:rsidRPr="00871F61" w:rsidRDefault="00C6559F" w:rsidP="00C40979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668" w:type="pct"/>
            <w:vMerge w:val="restart"/>
          </w:tcPr>
          <w:p w14:paraId="1F616EE9" w14:textId="51FC12E3" w:rsidR="00C6559F" w:rsidRPr="00871F61" w:rsidRDefault="0076179E" w:rsidP="00AD24F2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871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  <w:vMerge w:val="restart"/>
          </w:tcPr>
          <w:p w14:paraId="084AC7C6" w14:textId="2A0FBBC5" w:rsidR="0076179E" w:rsidRPr="00871F61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5D6E3F4F" w14:textId="77777777" w:rsidR="007D65E5" w:rsidRPr="00871F61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color w:val="000000" w:themeColor="text1"/>
                <w:sz w:val="22"/>
                <w:szCs w:val="22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871F61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7E8946B" w14:textId="39EB3348" w:rsidR="00E5756F" w:rsidRPr="00871F61" w:rsidRDefault="00C6559F" w:rsidP="00C40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 xml:space="preserve">регистрация документов, поступивших по </w:t>
            </w:r>
            <w:r w:rsidRPr="00871F61">
              <w:rPr>
                <w:rFonts w:eastAsia="Calibri"/>
                <w:sz w:val="22"/>
                <w:szCs w:val="22"/>
              </w:rPr>
              <w:lastRenderedPageBreak/>
              <w:t>межведомственному запросу</w:t>
            </w:r>
          </w:p>
        </w:tc>
      </w:tr>
      <w:tr w:rsidR="005268DA" w:rsidRPr="00871F61" w14:paraId="1DC55AB4" w14:textId="77777777" w:rsidTr="005268DA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848" w:type="pct"/>
            <w:vMerge/>
          </w:tcPr>
          <w:p w14:paraId="6F3D54F7" w14:textId="77777777" w:rsidR="00C6559F" w:rsidRPr="00871F61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14:paraId="1EF18769" w14:textId="0DF98079" w:rsidR="00C6559F" w:rsidRPr="00871F61" w:rsidRDefault="00C6559F" w:rsidP="00C8790E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621" w:type="pct"/>
          </w:tcPr>
          <w:p w14:paraId="32E48E67" w14:textId="5EADFF2F" w:rsidR="00C6559F" w:rsidRPr="00871F61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 xml:space="preserve">1 рабочий день со дня принятия ответственным </w:t>
            </w:r>
            <w:r w:rsidR="00B456C3" w:rsidRPr="00871F61">
              <w:rPr>
                <w:rFonts w:eastAsia="Calibri"/>
                <w:sz w:val="22"/>
                <w:szCs w:val="22"/>
              </w:rPr>
              <w:t xml:space="preserve">должностным лицом </w:t>
            </w:r>
            <w:r w:rsidRPr="00871F61">
              <w:rPr>
                <w:rFonts w:eastAsia="Calibri"/>
                <w:sz w:val="22"/>
                <w:szCs w:val="22"/>
              </w:rPr>
              <w:t xml:space="preserve">заявления и представленных </w:t>
            </w:r>
            <w:r w:rsidRPr="00871F61">
              <w:rPr>
                <w:rFonts w:eastAsia="Calibri"/>
                <w:sz w:val="22"/>
                <w:szCs w:val="22"/>
              </w:rPr>
              <w:lastRenderedPageBreak/>
              <w:t>документов в целях проверки их комплектности и рассмотрения</w:t>
            </w:r>
          </w:p>
        </w:tc>
        <w:tc>
          <w:tcPr>
            <w:tcW w:w="763" w:type="pct"/>
            <w:vMerge/>
          </w:tcPr>
          <w:p w14:paraId="0537D54C" w14:textId="77777777" w:rsidR="00C6559F" w:rsidRPr="00871F61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49FE69D9" w14:textId="1C14801A" w:rsidR="00C6559F" w:rsidRPr="00871F61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14:paraId="25753D82" w14:textId="77777777" w:rsidR="00C6559F" w:rsidRPr="00871F61" w:rsidRDefault="00C6559F" w:rsidP="00775BD4">
            <w:pPr>
              <w:rPr>
                <w:sz w:val="24"/>
                <w:szCs w:val="24"/>
              </w:rPr>
            </w:pPr>
          </w:p>
        </w:tc>
      </w:tr>
      <w:tr w:rsidR="005268DA" w:rsidRPr="00871F61" w14:paraId="639537C8" w14:textId="77777777" w:rsidTr="005268DA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848" w:type="pct"/>
            <w:vMerge/>
          </w:tcPr>
          <w:p w14:paraId="3D9B7808" w14:textId="77777777" w:rsidR="00C6559F" w:rsidRPr="00871F61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</w:tcPr>
          <w:p w14:paraId="1058AB31" w14:textId="18E40025" w:rsidR="00C6559F" w:rsidRPr="00871F61" w:rsidRDefault="00C6559F" w:rsidP="00C8790E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21" w:type="pct"/>
          </w:tcPr>
          <w:p w14:paraId="34AC39F0" w14:textId="7DE64E0D" w:rsidR="00C6559F" w:rsidRPr="00871F61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>5 рабочих дней</w:t>
            </w:r>
          </w:p>
        </w:tc>
        <w:tc>
          <w:tcPr>
            <w:tcW w:w="763" w:type="pct"/>
            <w:vMerge/>
          </w:tcPr>
          <w:p w14:paraId="4E377C6F" w14:textId="77777777" w:rsidR="00C6559F" w:rsidRPr="00871F61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41AD9CC5" w14:textId="77777777" w:rsidR="00C6559F" w:rsidRPr="00871F61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14:paraId="3C64015E" w14:textId="77777777" w:rsidR="00C6559F" w:rsidRPr="00871F61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871F61" w14:paraId="1F47A40E" w14:textId="77777777" w:rsidTr="00C40979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2DCCA7A1" w14:textId="5629D6CA" w:rsidR="00297C38" w:rsidRPr="00871F61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 xml:space="preserve">3. </w:t>
            </w:r>
            <w:r w:rsidR="001C7CE0" w:rsidRPr="00871F61">
              <w:rPr>
                <w:rFonts w:eastAsia="Calibri"/>
                <w:sz w:val="22"/>
                <w:szCs w:val="22"/>
              </w:rPr>
              <w:t xml:space="preserve">Подготовка </w:t>
            </w:r>
            <w:r w:rsidR="00D944F6" w:rsidRPr="00871F61">
              <w:rPr>
                <w:rFonts w:eastAsia="Calibri"/>
                <w:sz w:val="22"/>
                <w:szCs w:val="22"/>
              </w:rPr>
              <w:t xml:space="preserve">и направление заявителю Уведомления либо </w:t>
            </w:r>
            <w:r w:rsidR="001C7CE0" w:rsidRPr="00871F61">
              <w:rPr>
                <w:rFonts w:eastAsia="Calibri"/>
                <w:sz w:val="22"/>
                <w:szCs w:val="22"/>
              </w:rPr>
              <w:t>мотивированного отказа в предоставлении муниципальной услуги</w:t>
            </w:r>
          </w:p>
        </w:tc>
      </w:tr>
      <w:tr w:rsidR="005268DA" w:rsidRPr="00871F61" w14:paraId="25DAFEA0" w14:textId="77777777" w:rsidTr="005268DA">
        <w:tblPrEx>
          <w:tblBorders>
            <w:bottom w:val="single" w:sz="4" w:space="0" w:color="auto"/>
          </w:tblBorders>
        </w:tblPrEx>
        <w:trPr>
          <w:trHeight w:val="212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A5A4" w14:textId="50C1486F" w:rsidR="004D26E6" w:rsidRPr="00871F61" w:rsidRDefault="001E6781" w:rsidP="00C34906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Сформированный комплект документов в соответствии с пунктами 2.8 и 2.9 административного регламента;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871F61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проверка документов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871F61" w:rsidRDefault="004D26E6" w:rsidP="009208D3">
            <w:pPr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5F86CB5" w:rsidR="004D26E6" w:rsidRPr="00871F61" w:rsidRDefault="004D26E6" w:rsidP="00CF67A7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871F61" w:rsidRDefault="004D26E6" w:rsidP="00C8790E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BACA4" w14:textId="273C6333" w:rsidR="004D26E6" w:rsidRPr="00871F61" w:rsidRDefault="004D26E6" w:rsidP="00CF67A7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подписание мотивированного отказа, </w:t>
            </w:r>
            <w:r w:rsidRPr="00871F61">
              <w:rPr>
                <w:rFonts w:eastAsia="Calibri"/>
                <w:sz w:val="22"/>
                <w:szCs w:val="22"/>
              </w:rPr>
              <w:t>должностным лицом</w:t>
            </w:r>
            <w:r w:rsidR="00CF67A7" w:rsidRPr="00871F61">
              <w:rPr>
                <w:rFonts w:eastAsia="Calibri"/>
                <w:sz w:val="22"/>
                <w:szCs w:val="22"/>
              </w:rPr>
              <w:t xml:space="preserve"> Администрации</w:t>
            </w:r>
            <w:r w:rsidRPr="00871F61">
              <w:rPr>
                <w:rFonts w:eastAsia="Calibri"/>
                <w:sz w:val="22"/>
                <w:szCs w:val="22"/>
              </w:rPr>
              <w:t xml:space="preserve"> 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в предоставлении муниципальной услуги и его регистрация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1E6781" w:rsidRPr="00871F61">
              <w:rPr>
                <w:rFonts w:eastAsia="Calibri"/>
                <w:color w:val="000000" w:themeColor="text1"/>
                <w:sz w:val="22"/>
                <w:szCs w:val="22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5268DA" w:rsidRPr="00871F61" w14:paraId="1C423310" w14:textId="77777777" w:rsidTr="005268DA">
        <w:tblPrEx>
          <w:tblBorders>
            <w:bottom w:val="single" w:sz="4" w:space="0" w:color="auto"/>
          </w:tblBorders>
        </w:tblPrEx>
        <w:trPr>
          <w:trHeight w:val="1661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871F61" w:rsidRDefault="004D26E6" w:rsidP="00D9528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871F61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871F61" w:rsidRDefault="004D26E6" w:rsidP="004D26E6">
            <w:pPr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871F61" w:rsidRDefault="004D26E6" w:rsidP="00C879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871F61" w:rsidRDefault="004D26E6" w:rsidP="00C879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871F61" w:rsidRDefault="004D26E6" w:rsidP="0062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8DA" w:rsidRPr="00871F61" w14:paraId="1D9AA069" w14:textId="77777777" w:rsidTr="005268DA">
        <w:tblPrEx>
          <w:tblBorders>
            <w:bottom w:val="single" w:sz="4" w:space="0" w:color="auto"/>
          </w:tblBorders>
        </w:tblPrEx>
        <w:trPr>
          <w:trHeight w:val="1661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871F6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871F61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согласование Уведомления либо мотивированного отказа в предоставлении муниципальной услуги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</w:p>
          <w:p w14:paraId="3C482E4B" w14:textId="64D3C85B" w:rsidR="004D26E6" w:rsidRPr="00871F61" w:rsidRDefault="001E6781" w:rsidP="00CF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871F61">
              <w:rPr>
                <w:rFonts w:eastAsia="Calibri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871F61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3 рабочих дня</w:t>
            </w:r>
          </w:p>
          <w:p w14:paraId="3824D1BB" w14:textId="03115662" w:rsidR="004D26E6" w:rsidRPr="00871F61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871F6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871F61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871F61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68DA" w:rsidRPr="00871F61" w14:paraId="14B88379" w14:textId="77777777" w:rsidTr="005268DA">
        <w:tblPrEx>
          <w:tblBorders>
            <w:bottom w:val="single" w:sz="4" w:space="0" w:color="auto"/>
          </w:tblBorders>
        </w:tblPrEx>
        <w:trPr>
          <w:trHeight w:val="1448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871F6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871F61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871F61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871F61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2 рабочих дня для регистрации исходящей корреспонденции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871F6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871F61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871F61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68DA" w:rsidRPr="00871F61" w14:paraId="4F09DF93" w14:textId="77777777" w:rsidTr="005268DA">
        <w:tblPrEx>
          <w:tblBorders>
            <w:bottom w:val="single" w:sz="4" w:space="0" w:color="auto"/>
          </w:tblBorders>
        </w:tblPrEx>
        <w:trPr>
          <w:trHeight w:val="1023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871F6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871F61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871F61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871F6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871F61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871F61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871F61" w14:paraId="48D68719" w14:textId="77777777" w:rsidTr="005268DA">
        <w:tblPrEx>
          <w:tblBorders>
            <w:bottom w:val="single" w:sz="4" w:space="0" w:color="auto"/>
          </w:tblBorders>
        </w:tblPrEx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614D9EAB" w:rsidR="004D26E6" w:rsidRPr="00871F61" w:rsidRDefault="005268DA" w:rsidP="00CF67A7">
            <w:pPr>
              <w:ind w:left="36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4. </w:t>
            </w:r>
            <w:r w:rsidR="004D26E6"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Подготовка решения 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>Администрации</w:t>
            </w:r>
            <w:r w:rsidR="004D26E6"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на оценку рыночной стоимости объекта недвижимости</w:t>
            </w:r>
          </w:p>
        </w:tc>
      </w:tr>
      <w:tr w:rsidR="005268DA" w:rsidRPr="00871F61" w14:paraId="271149B4" w14:textId="77777777" w:rsidTr="005268DA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A7249" w14:textId="5E6947FC" w:rsidR="004D26E6" w:rsidRPr="00871F61" w:rsidRDefault="004D26E6" w:rsidP="00CF67A7">
            <w:pPr>
              <w:spacing w:line="240" w:lineRule="auto"/>
              <w:rPr>
                <w:sz w:val="24"/>
                <w:szCs w:val="24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Направление заявителю уведомления</w:t>
            </w:r>
            <w:r w:rsidR="001E6781"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о проведении рыночной оценки арендуемого имущества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56F" w14:textId="77777777" w:rsidR="005268DA" w:rsidRPr="00871F61" w:rsidRDefault="004D26E6" w:rsidP="005268DA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согласование проекта 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>распоряжения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на оценку с должностным лицом </w:t>
            </w:r>
            <w:r w:rsidRPr="00871F61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направление подписанного 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>распоряжения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на оценку должностному лицу, ответственному за регистрацию 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>распоряжений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</w:p>
          <w:p w14:paraId="777F399A" w14:textId="2FDD1906" w:rsidR="004D26E6" w:rsidRPr="00871F61" w:rsidRDefault="00CF67A7" w:rsidP="005268DA">
            <w:pPr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распоряжение</w:t>
            </w:r>
            <w:r w:rsidR="004D26E6"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Администрации</w:t>
            </w:r>
            <w:r w:rsidR="004D26E6"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на оценку рыночной стоимости </w:t>
            </w:r>
            <w:r w:rsidR="004D26E6" w:rsidRPr="00871F6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объекта недвижимости;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871F61" w:rsidRDefault="004D26E6" w:rsidP="009C6215">
            <w:pPr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lastRenderedPageBreak/>
              <w:t>3 рабочих дня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6F66BE2A" w:rsidR="004D26E6" w:rsidRPr="00871F61" w:rsidRDefault="004D26E6" w:rsidP="00CF67A7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871F61" w:rsidRDefault="004D26E6" w:rsidP="00C07874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го регламента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7E357CA3" w:rsidR="004D26E6" w:rsidRPr="00871F61" w:rsidRDefault="004D26E6" w:rsidP="00CF67A7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lastRenderedPageBreak/>
              <w:t>зарегистрированн</w:t>
            </w:r>
            <w:r w:rsidR="00CF67A7" w:rsidRPr="00871F61">
              <w:rPr>
                <w:rFonts w:eastAsia="Calibri"/>
                <w:sz w:val="22"/>
                <w:szCs w:val="22"/>
              </w:rPr>
              <w:t>ое</w:t>
            </w:r>
            <w:r w:rsidRPr="00871F61">
              <w:rPr>
                <w:rFonts w:eastAsia="Calibri"/>
                <w:sz w:val="22"/>
                <w:szCs w:val="22"/>
              </w:rPr>
              <w:t xml:space="preserve"> и подписанн</w:t>
            </w:r>
            <w:r w:rsidR="00CF67A7" w:rsidRPr="00871F61">
              <w:rPr>
                <w:rFonts w:eastAsia="Calibri"/>
                <w:sz w:val="22"/>
                <w:szCs w:val="22"/>
              </w:rPr>
              <w:t>ое</w:t>
            </w:r>
            <w:r w:rsidRPr="00871F61">
              <w:rPr>
                <w:rFonts w:eastAsia="Calibri"/>
                <w:sz w:val="22"/>
                <w:szCs w:val="22"/>
              </w:rPr>
              <w:t xml:space="preserve"> </w:t>
            </w:r>
            <w:r w:rsidR="00CF67A7" w:rsidRPr="00871F61">
              <w:rPr>
                <w:rFonts w:eastAsia="Calibri"/>
                <w:sz w:val="22"/>
                <w:szCs w:val="22"/>
              </w:rPr>
              <w:t>распоряжение</w:t>
            </w:r>
            <w:r w:rsidRPr="00871F61">
              <w:rPr>
                <w:rFonts w:eastAsia="Calibri"/>
                <w:sz w:val="22"/>
                <w:szCs w:val="22"/>
              </w:rPr>
              <w:t xml:space="preserve"> на оценку</w:t>
            </w:r>
          </w:p>
        </w:tc>
      </w:tr>
      <w:tr w:rsidR="004D26E6" w:rsidRPr="00871F61" w14:paraId="7C5D6700" w14:textId="77777777" w:rsidTr="00C40979">
        <w:tblPrEx>
          <w:tblBorders>
            <w:bottom w:val="single" w:sz="4" w:space="0" w:color="auto"/>
          </w:tblBorders>
        </w:tblPrEx>
        <w:trPr>
          <w:trHeight w:val="4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871F61" w:rsidRDefault="004D26E6" w:rsidP="003A0800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5268DA" w:rsidRPr="00871F61" w14:paraId="2506D7DC" w14:textId="77777777" w:rsidTr="005268DA">
        <w:tblPrEx>
          <w:tblBorders>
            <w:bottom w:val="single" w:sz="4" w:space="0" w:color="auto"/>
          </w:tblBorders>
        </w:tblPrEx>
        <w:trPr>
          <w:trHeight w:val="739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871F61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871F61">
              <w:rPr>
                <w:spacing w:val="2"/>
                <w:sz w:val="22"/>
                <w:szCs w:val="22"/>
              </w:rPr>
              <w:t>сформированный пакет документов;</w:t>
            </w:r>
          </w:p>
          <w:p w14:paraId="5AC15E52" w14:textId="2077AD10" w:rsidR="004D26E6" w:rsidRPr="00871F61" w:rsidRDefault="004D26E6" w:rsidP="00CF67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spacing w:val="2"/>
                <w:sz w:val="22"/>
                <w:szCs w:val="22"/>
              </w:rPr>
              <w:t xml:space="preserve">отчет об определении рыночной стоимости арендуемого имущества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871F61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6C306B86" w14:textId="4ECA4B82" w:rsidR="004D26E6" w:rsidRPr="00871F61" w:rsidRDefault="004D26E6" w:rsidP="00CF67A7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заключение муниципального контракта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08866A12" w:rsidR="004D26E6" w:rsidRPr="00871F61" w:rsidRDefault="004D26E6" w:rsidP="00CF67A7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 xml:space="preserve">30 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календарных дней со дня поступления 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>распоряжения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16BCE3AF" w:rsidR="004D26E6" w:rsidRPr="00871F61" w:rsidRDefault="004D26E6" w:rsidP="00CF67A7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871F61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bCs/>
                <w:color w:val="000000" w:themeColor="text1"/>
                <w:sz w:val="22"/>
                <w:szCs w:val="22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871F61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871F61" w:rsidRDefault="004D26E6" w:rsidP="00306586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передача</w:t>
            </w:r>
            <w:r w:rsidRPr="00871F61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5268DA" w:rsidRPr="00871F61" w14:paraId="1E75851A" w14:textId="77777777" w:rsidTr="005268DA">
        <w:tblPrEx>
          <w:tblBorders>
            <w:bottom w:val="single" w:sz="4" w:space="0" w:color="auto"/>
          </w:tblBorders>
        </w:tblPrEx>
        <w:trPr>
          <w:trHeight w:val="1376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871F61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871F61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исполнение муниципального контракта</w:t>
            </w:r>
          </w:p>
          <w:p w14:paraId="421AD5F9" w14:textId="3229BF54" w:rsidR="004D26E6" w:rsidRPr="00871F61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428EBD34" w:rsidR="004D26E6" w:rsidRPr="00871F61" w:rsidRDefault="004D26E6" w:rsidP="00CF67A7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рыночной стоимости арендуемого 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>и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мущества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3A2" w14:textId="0C72731D" w:rsidR="004D26E6" w:rsidRPr="00871F61" w:rsidRDefault="004D26E6" w:rsidP="004153C1">
            <w:pPr>
              <w:rPr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60 календарных дней с момента предоставление ответственному должностному лицу отчета об оценке 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871F6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871F6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871F61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871F61" w14:paraId="45AB7AE9" w14:textId="77777777" w:rsidTr="00C40979">
        <w:tblPrEx>
          <w:tblBorders>
            <w:bottom w:val="single" w:sz="4" w:space="0" w:color="auto"/>
          </w:tblBorders>
        </w:tblPrEx>
        <w:trPr>
          <w:trHeight w:val="40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236377" w14:textId="2A65C0EF" w:rsidR="004D26E6" w:rsidRPr="00871F61" w:rsidRDefault="004D26E6" w:rsidP="00CF67A7">
            <w:pPr>
              <w:spacing w:after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 xml:space="preserve">6.Подготовка решения </w:t>
            </w:r>
            <w:r w:rsidR="00CF67A7" w:rsidRPr="00871F61">
              <w:rPr>
                <w:sz w:val="22"/>
                <w:szCs w:val="22"/>
              </w:rPr>
              <w:t>Администрации</w:t>
            </w:r>
            <w:r w:rsidRPr="00871F61">
              <w:rPr>
                <w:sz w:val="22"/>
                <w:szCs w:val="22"/>
              </w:rPr>
              <w:t xml:space="preserve"> об условиях приватизации объекта недвижимости</w:t>
            </w:r>
          </w:p>
        </w:tc>
      </w:tr>
      <w:tr w:rsidR="005268DA" w:rsidRPr="00871F61" w14:paraId="78FD8535" w14:textId="77777777" w:rsidTr="005268DA">
        <w:tblPrEx>
          <w:tblBorders>
            <w:bottom w:val="single" w:sz="4" w:space="0" w:color="auto"/>
          </w:tblBorders>
        </w:tblPrEx>
        <w:trPr>
          <w:trHeight w:val="637"/>
        </w:trPr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871F61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получение ответственным </w:t>
            </w:r>
            <w:r w:rsidRPr="00871F61">
              <w:rPr>
                <w:rFonts w:eastAsia="Calibri"/>
                <w:sz w:val="22"/>
                <w:szCs w:val="22"/>
              </w:rPr>
              <w:t>должностным лицом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6855753D" w:rsidR="004D26E6" w:rsidRPr="00871F61" w:rsidRDefault="004D26E6" w:rsidP="00CF67A7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подготовка проекта решения 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>Администрации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об условиях приватизации муниципального имущества, предусматривающего преимущественное право арендатора на приобретение арендуемого объекта недвижимости;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871F61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11 календарных дней </w:t>
            </w:r>
            <w:proofErr w:type="gramStart"/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с даты </w:t>
            </w:r>
            <w:r w:rsidRPr="00871F61">
              <w:rPr>
                <w:rFonts w:eastAsia="Calibri"/>
                <w:sz w:val="22"/>
                <w:szCs w:val="22"/>
              </w:rPr>
              <w:t>получения</w:t>
            </w:r>
            <w:proofErr w:type="gramEnd"/>
            <w:r w:rsidRPr="00871F61">
              <w:rPr>
                <w:rFonts w:eastAsia="Calibri"/>
                <w:sz w:val="22"/>
                <w:szCs w:val="22"/>
              </w:rPr>
              <w:t xml:space="preserve"> ответственным должностным лицом отчета об оценке рыночной стоимости </w:t>
            </w:r>
            <w:r w:rsidRPr="00871F61">
              <w:rPr>
                <w:rFonts w:eastAsia="Calibri"/>
                <w:sz w:val="22"/>
                <w:szCs w:val="22"/>
              </w:rPr>
              <w:lastRenderedPageBreak/>
              <w:t xml:space="preserve">объекта 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недвижимости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60354B8C" w:rsidR="004D26E6" w:rsidRPr="00871F61" w:rsidRDefault="004D26E6" w:rsidP="00CF67A7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lastRenderedPageBreak/>
              <w:t>должностное лицо, ответственное за предоставление муниципальной услуги</w:t>
            </w:r>
          </w:p>
        </w:tc>
        <w:tc>
          <w:tcPr>
            <w:tcW w:w="6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871F61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получение ответственным должностным лицом отчета об оценке рыночной стоимости объекта недвижимости</w:t>
            </w:r>
          </w:p>
        </w:tc>
        <w:tc>
          <w:tcPr>
            <w:tcW w:w="9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871F61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подписанный и зарегистрированный приказ об условиях приватизации муниципального имущества, предусматривающий преимущественное право арендатора на 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приобретение арендуемого имущества</w:t>
            </w:r>
          </w:p>
          <w:p w14:paraId="0452D68D" w14:textId="77777777" w:rsidR="004D26E6" w:rsidRPr="00871F61" w:rsidRDefault="004D26E6" w:rsidP="00D944F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268DA" w:rsidRPr="00871F61" w14:paraId="1449F0C4" w14:textId="77777777" w:rsidTr="005268DA">
        <w:tblPrEx>
          <w:tblBorders>
            <w:bottom w:val="single" w:sz="4" w:space="0" w:color="auto"/>
          </w:tblBorders>
        </w:tblPrEx>
        <w:trPr>
          <w:trHeight w:val="637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871F6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35B" w14:textId="1D9A553C" w:rsidR="004D26E6" w:rsidRPr="00871F61" w:rsidRDefault="004D26E6" w:rsidP="00CF67A7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проект решения </w:t>
            </w:r>
            <w:r w:rsidR="00CF67A7" w:rsidRPr="00871F61">
              <w:rPr>
                <w:rFonts w:eastAsia="Calibri"/>
                <w:color w:val="000000" w:themeColor="text1"/>
                <w:sz w:val="22"/>
                <w:szCs w:val="22"/>
              </w:rPr>
              <w:t>Администрации</w:t>
            </w: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 об условиях приватизации муниципального имущества рассматривает и подписывает </w:t>
            </w:r>
            <w:r w:rsidRPr="00871F61">
              <w:rPr>
                <w:rFonts w:eastAsia="Calibri"/>
                <w:sz w:val="22"/>
                <w:szCs w:val="22"/>
              </w:rPr>
              <w:t>должностное лицо</w:t>
            </w:r>
            <w:r w:rsidR="00CF67A7" w:rsidRPr="00871F61">
              <w:rPr>
                <w:rFonts w:eastAsia="Calibri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871F6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871F61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871F61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871F61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871F61" w14:paraId="69FAFB37" w14:textId="77777777" w:rsidTr="00C40979">
        <w:tblPrEx>
          <w:tblBorders>
            <w:bottom w:val="single" w:sz="4" w:space="0" w:color="auto"/>
          </w:tblBorders>
        </w:tblPrEx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76C7CC71" w14:textId="7AF73C16" w:rsidR="004D26E6" w:rsidRPr="00871F61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 xml:space="preserve">7.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871F61">
              <w:rPr>
                <w:sz w:val="22"/>
                <w:szCs w:val="22"/>
              </w:rPr>
              <w:t>имущества</w:t>
            </w:r>
            <w:proofErr w:type="gramEnd"/>
            <w:r w:rsidRPr="00871F61">
              <w:rPr>
                <w:sz w:val="22"/>
                <w:szCs w:val="22"/>
              </w:rPr>
              <w:t xml:space="preserve"> с проектом договоров купли-продажи арендуемого имущества</w:t>
            </w:r>
          </w:p>
        </w:tc>
      </w:tr>
      <w:tr w:rsidR="005268DA" w:rsidRPr="00871F61" w14:paraId="008C637A" w14:textId="77777777" w:rsidTr="005268DA">
        <w:tblPrEx>
          <w:tblBorders>
            <w:bottom w:val="single" w:sz="4" w:space="0" w:color="auto"/>
          </w:tblBorders>
        </w:tblPrEx>
        <w:trPr>
          <w:trHeight w:val="1165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871F61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сформированный пакет документов;</w:t>
            </w:r>
          </w:p>
          <w:p w14:paraId="1F639DDF" w14:textId="68B124F9" w:rsidR="004D26E6" w:rsidRPr="00871F61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в том числе отчет об оценке рыночной стоимости арендуемого имущества;</w:t>
            </w:r>
          </w:p>
          <w:p w14:paraId="5C846A09" w14:textId="4883C225" w:rsidR="004D26E6" w:rsidRPr="00871F61" w:rsidRDefault="00CF67A7" w:rsidP="00CF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 xml:space="preserve">принятое Администрацией </w:t>
            </w:r>
            <w:r w:rsidR="004D26E6" w:rsidRPr="00871F61">
              <w:rPr>
                <w:sz w:val="22"/>
                <w:szCs w:val="22"/>
              </w:rPr>
              <w:t>решение об условиях приватизации арендуемого муниципального имущества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20C3680B" w:rsidR="004D26E6" w:rsidRPr="00871F61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подготовк</w:t>
            </w:r>
            <w:r w:rsidR="00CF67A7"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="00CF67A7" w:rsidRPr="00871F61">
              <w:rPr>
                <w:rFonts w:eastAsia="Calibri"/>
                <w:sz w:val="22"/>
                <w:szCs w:val="22"/>
              </w:rPr>
              <w:t>Администрации</w:t>
            </w:r>
            <w:r w:rsidRPr="00871F61">
              <w:rPr>
                <w:rFonts w:eastAsia="Calibri"/>
                <w:sz w:val="22"/>
                <w:szCs w:val="22"/>
              </w:rPr>
              <w:t>.</w:t>
            </w:r>
          </w:p>
          <w:p w14:paraId="1302D8C2" w14:textId="7403BBDF" w:rsidR="004D26E6" w:rsidRPr="00871F61" w:rsidRDefault="004D26E6" w:rsidP="00CF67A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="00CF67A7" w:rsidRPr="00871F61">
              <w:rPr>
                <w:rFonts w:eastAsia="Calibri"/>
                <w:sz w:val="22"/>
                <w:szCs w:val="22"/>
              </w:rPr>
              <w:t xml:space="preserve">глава </w:t>
            </w:r>
            <w:r w:rsidRPr="00871F61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="00CF67A7" w:rsidRPr="00871F61">
              <w:rPr>
                <w:rFonts w:eastAsia="Calibri"/>
                <w:sz w:val="22"/>
                <w:szCs w:val="22"/>
              </w:rPr>
              <w:t>или лицо его замещающее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871F61" w:rsidRDefault="004D26E6" w:rsidP="00C8790E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10 календарных дней </w:t>
            </w:r>
            <w:proofErr w:type="gramStart"/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 xml:space="preserve">с </w:t>
            </w: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даты принятия</w:t>
            </w:r>
            <w:proofErr w:type="gramEnd"/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BD07325" w:rsidR="004D26E6" w:rsidRPr="00871F61" w:rsidRDefault="004D26E6" w:rsidP="00CF67A7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871F61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84E9373" w14:textId="0535D0F0" w:rsidR="004D26E6" w:rsidRPr="00871F61" w:rsidRDefault="00CF67A7" w:rsidP="00CF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 xml:space="preserve">принятое Администрацией </w:t>
            </w:r>
            <w:r w:rsidR="004D26E6" w:rsidRPr="00871F61">
              <w:rPr>
                <w:sz w:val="22"/>
                <w:szCs w:val="22"/>
              </w:rPr>
              <w:t xml:space="preserve"> решение об условиях приватизации аренд</w:t>
            </w:r>
            <w:r w:rsidRPr="00871F61">
              <w:rPr>
                <w:sz w:val="22"/>
                <w:szCs w:val="22"/>
              </w:rPr>
              <w:t>уемого муниципального имущества.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871F61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871F61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14:paraId="1C6C447E" w14:textId="6560E50E" w:rsidR="004D26E6" w:rsidRPr="00871F61" w:rsidRDefault="004D26E6" w:rsidP="00CF67A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</w:tc>
      </w:tr>
      <w:tr w:rsidR="005268DA" w:rsidRPr="00871F61" w14:paraId="1B244BAF" w14:textId="77777777" w:rsidTr="005268DA">
        <w:tblPrEx>
          <w:tblBorders>
            <w:bottom w:val="single" w:sz="4" w:space="0" w:color="auto"/>
          </w:tblBorders>
        </w:tblPrEx>
        <w:trPr>
          <w:trHeight w:val="2330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871F61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871F61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871F61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71F61">
              <w:rPr>
                <w:rFonts w:eastAsia="Calibri"/>
                <w:color w:val="000000" w:themeColor="text1"/>
                <w:sz w:val="22"/>
                <w:szCs w:val="22"/>
              </w:rPr>
              <w:t>1 календарный день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871F6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871F6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871F6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871F61" w14:paraId="0629C60F" w14:textId="77777777" w:rsidTr="00C40979">
        <w:tblPrEx>
          <w:tblBorders>
            <w:bottom w:val="single" w:sz="4" w:space="0" w:color="auto"/>
          </w:tblBorders>
        </w:tblPrEx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871F61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lastRenderedPageBreak/>
              <w:t>8.</w:t>
            </w:r>
            <w:r w:rsidRPr="00871F61">
              <w:rPr>
                <w:b/>
                <w:sz w:val="22"/>
                <w:szCs w:val="22"/>
              </w:rPr>
              <w:t xml:space="preserve"> </w:t>
            </w:r>
            <w:r w:rsidRPr="00871F61">
              <w:rPr>
                <w:sz w:val="22"/>
                <w:szCs w:val="22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5268DA" w:rsidRPr="00871F61" w14:paraId="4D021F1B" w14:textId="77777777" w:rsidTr="005268DA">
        <w:tblPrEx>
          <w:tblBorders>
            <w:bottom w:val="single" w:sz="4" w:space="0" w:color="auto"/>
          </w:tblBorders>
        </w:tblPrEx>
        <w:trPr>
          <w:trHeight w:val="541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871F61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871F61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871F61" w:rsidRDefault="004D26E6" w:rsidP="00775BD4">
            <w:pPr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0573385" w:rsidR="004D26E6" w:rsidRPr="00871F61" w:rsidRDefault="004D26E6" w:rsidP="004153C1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871F61" w:rsidRDefault="004D26E6" w:rsidP="00381A00">
            <w:pPr>
              <w:spacing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871F61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передача предложения и проектов договоров купли-продажи арендуемого муниципального имущества</w:t>
            </w:r>
            <w:r w:rsidRPr="00871F61" w:rsidDel="00125A1A">
              <w:rPr>
                <w:b/>
                <w:sz w:val="22"/>
                <w:szCs w:val="22"/>
              </w:rPr>
              <w:t xml:space="preserve"> </w:t>
            </w:r>
            <w:r w:rsidRPr="00871F61">
              <w:rPr>
                <w:sz w:val="22"/>
                <w:szCs w:val="22"/>
              </w:rPr>
              <w:t>заявителю нарочно либо в РГАУ МФЦ;</w:t>
            </w:r>
          </w:p>
          <w:p w14:paraId="37081B0A" w14:textId="617BC61A" w:rsidR="004D26E6" w:rsidRPr="00871F61" w:rsidRDefault="004D26E6" w:rsidP="004153C1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1F61">
              <w:rPr>
                <w:sz w:val="22"/>
                <w:szCs w:val="22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</w:tc>
      </w:tr>
      <w:tr w:rsidR="005268DA" w:rsidRPr="00871F61" w14:paraId="207A6873" w14:textId="77777777" w:rsidTr="005268DA">
        <w:tblPrEx>
          <w:tblBorders>
            <w:bottom w:val="single" w:sz="4" w:space="0" w:color="auto"/>
          </w:tblBorders>
        </w:tblPrEx>
        <w:trPr>
          <w:trHeight w:val="535"/>
        </w:trPr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871F61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871F6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14C4ED98" w:rsidR="004D26E6" w:rsidRPr="00871F6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>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871F6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871F6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871F61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71F61">
              <w:rPr>
                <w:rFonts w:eastAsia="Calibri"/>
                <w:sz w:val="22"/>
                <w:szCs w:val="22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871F61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871F6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871F6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871F6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268DA" w:rsidRPr="00871F61" w14:paraId="518EFB19" w14:textId="77777777" w:rsidTr="005268DA">
        <w:tblPrEx>
          <w:tblBorders>
            <w:bottom w:val="single" w:sz="4" w:space="0" w:color="auto"/>
          </w:tblBorders>
        </w:tblPrEx>
        <w:trPr>
          <w:trHeight w:val="535"/>
        </w:trPr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871F61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727F5D59" w:rsidR="004D26E6" w:rsidRPr="00871F61" w:rsidRDefault="004D26E6" w:rsidP="00415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871F61">
              <w:rPr>
                <w:rFonts w:eastAsia="Calibri"/>
                <w:sz w:val="22"/>
                <w:szCs w:val="22"/>
              </w:rPr>
      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</w:t>
            </w:r>
            <w:r w:rsidRPr="00871F61">
              <w:rPr>
                <w:rFonts w:eastAsia="Calibri"/>
                <w:sz w:val="22"/>
                <w:szCs w:val="22"/>
              </w:rPr>
              <w:lastRenderedPageBreak/>
              <w:t xml:space="preserve">почты Администрации, РПГУ, надлежащим образом оформленных документов, предусмотренных пунктом 2.8 настоящего Административного регламента, Администрации обеспечивает выдачу результата предоставления муниципальной услуги на бумажном носителе способом, указанным в заявлении. </w:t>
            </w:r>
            <w:proofErr w:type="gramEnd"/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871F61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871F6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871F6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871F6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268DA" w:rsidRPr="00871F61" w14:paraId="1ED65193" w14:textId="77777777" w:rsidTr="005268DA">
        <w:tblPrEx>
          <w:tblBorders>
            <w:bottom w:val="single" w:sz="4" w:space="0" w:color="auto"/>
          </w:tblBorders>
        </w:tblPrEx>
        <w:trPr>
          <w:trHeight w:val="535"/>
        </w:trPr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871F61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450E4761" w:rsidR="004D26E6" w:rsidRPr="00871F61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71F61">
              <w:rPr>
                <w:rFonts w:eastAsia="Calibri"/>
                <w:sz w:val="22"/>
                <w:szCs w:val="22"/>
              </w:rPr>
              <w:t>При представлении заявителем на официальный адрес электронной почты Администрации,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</w:t>
            </w:r>
            <w:r w:rsidRPr="00871F61">
              <w:rPr>
                <w:rFonts w:eastAsia="Calibri"/>
                <w:sz w:val="24"/>
                <w:szCs w:val="24"/>
              </w:rPr>
              <w:t xml:space="preserve"> услуги ответственное должностное лицо выдает заявителю нарочно</w:t>
            </w:r>
          </w:p>
          <w:p w14:paraId="345662AE" w14:textId="13E582A7" w:rsidR="004D26E6" w:rsidRPr="00871F61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71F61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871F61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871F6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871F61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871F61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871F61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871F61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38D8" w14:textId="77777777" w:rsidR="0054618C" w:rsidRDefault="0054618C">
      <w:pPr>
        <w:spacing w:after="0" w:line="240" w:lineRule="auto"/>
      </w:pPr>
      <w:r>
        <w:separator/>
      </w:r>
    </w:p>
  </w:endnote>
  <w:endnote w:type="continuationSeparator" w:id="0">
    <w:p w14:paraId="1EDAAFC8" w14:textId="77777777" w:rsidR="0054618C" w:rsidRDefault="0054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F8CB6" w14:textId="77777777" w:rsidR="0054618C" w:rsidRDefault="0054618C">
      <w:pPr>
        <w:spacing w:after="0" w:line="240" w:lineRule="auto"/>
      </w:pPr>
      <w:r>
        <w:separator/>
      </w:r>
    </w:p>
  </w:footnote>
  <w:footnote w:type="continuationSeparator" w:id="0">
    <w:p w14:paraId="07798A37" w14:textId="77777777" w:rsidR="0054618C" w:rsidRDefault="0054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7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9421B4E" w:rsidR="00871F61" w:rsidRPr="00D63BC5" w:rsidRDefault="00871F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3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71F61" w:rsidRDefault="00871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02A65"/>
    <w:rsid w:val="0000395F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03F9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045F9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2CF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2AA9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A14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153C1"/>
    <w:rsid w:val="004203E5"/>
    <w:rsid w:val="00422E17"/>
    <w:rsid w:val="004230BF"/>
    <w:rsid w:val="004235CC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13F3"/>
    <w:rsid w:val="00502FC1"/>
    <w:rsid w:val="00503224"/>
    <w:rsid w:val="00503A8C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68DA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4618C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552F"/>
    <w:rsid w:val="00593CD2"/>
    <w:rsid w:val="00594072"/>
    <w:rsid w:val="00597731"/>
    <w:rsid w:val="005A0EFC"/>
    <w:rsid w:val="005B0A9A"/>
    <w:rsid w:val="005B27E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5935"/>
    <w:rsid w:val="00616FA4"/>
    <w:rsid w:val="006214D0"/>
    <w:rsid w:val="006223F1"/>
    <w:rsid w:val="0062286F"/>
    <w:rsid w:val="00623F8C"/>
    <w:rsid w:val="00626222"/>
    <w:rsid w:val="00626B4D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3B7E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1F61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016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B2A3E"/>
    <w:rsid w:val="00AB59F6"/>
    <w:rsid w:val="00AC002D"/>
    <w:rsid w:val="00AC3518"/>
    <w:rsid w:val="00AC3CBF"/>
    <w:rsid w:val="00AC43FD"/>
    <w:rsid w:val="00AC648B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140A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51E"/>
    <w:rsid w:val="00B85BF6"/>
    <w:rsid w:val="00B9074E"/>
    <w:rsid w:val="00B91A8B"/>
    <w:rsid w:val="00B93964"/>
    <w:rsid w:val="00B95722"/>
    <w:rsid w:val="00B96CD0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906"/>
    <w:rsid w:val="00C34B88"/>
    <w:rsid w:val="00C40048"/>
    <w:rsid w:val="00C40979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23E0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5DE4"/>
    <w:rsid w:val="00CF67A7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40C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28B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40A6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37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D186-7BDA-4550-958A-D9074606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41</Pages>
  <Words>15713</Words>
  <Characters>89568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Ольга</cp:lastModifiedBy>
  <cp:revision>5</cp:revision>
  <cp:lastPrinted>2023-03-31T08:58:00Z</cp:lastPrinted>
  <dcterms:created xsi:type="dcterms:W3CDTF">2023-03-14T05:00:00Z</dcterms:created>
  <dcterms:modified xsi:type="dcterms:W3CDTF">2023-03-31T09:33:00Z</dcterms:modified>
</cp:coreProperties>
</file>